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1DF5" w14:textId="77777777" w:rsidR="004A3245" w:rsidRPr="00660801" w:rsidRDefault="00660801" w:rsidP="0015097A">
      <w:pPr>
        <w:jc w:val="center"/>
        <w:rPr>
          <w:b/>
        </w:rPr>
      </w:pPr>
      <w:r w:rsidRPr="00660801">
        <w:rPr>
          <w:b/>
        </w:rPr>
        <w:t xml:space="preserve">TOWN CHARTER </w:t>
      </w:r>
    </w:p>
    <w:p w14:paraId="0679FC8D" w14:textId="77777777" w:rsidR="00660801" w:rsidRPr="00660801" w:rsidRDefault="00660801" w:rsidP="0015097A">
      <w:pPr>
        <w:jc w:val="center"/>
        <w:rPr>
          <w:b/>
          <w:i/>
        </w:rPr>
      </w:pPr>
      <w:r>
        <w:rPr>
          <w:b/>
          <w:i/>
        </w:rPr>
        <w:t xml:space="preserve">Town of Bethel Acres, Oklahoma </w:t>
      </w:r>
    </w:p>
    <w:p w14:paraId="10DA57B6" w14:textId="77777777" w:rsidR="00660801" w:rsidRDefault="00660801" w:rsidP="0015097A">
      <w:pPr>
        <w:jc w:val="center"/>
      </w:pPr>
      <w:r>
        <w:rPr>
          <w:noProof/>
        </w:rPr>
        <mc:AlternateContent>
          <mc:Choice Requires="wps">
            <w:drawing>
              <wp:anchor distT="0" distB="0" distL="114300" distR="114300" simplePos="0" relativeHeight="251659264" behindDoc="0" locked="0" layoutInCell="1" allowOverlap="1" wp14:anchorId="114145C3" wp14:editId="101DF8AC">
                <wp:simplePos x="0" y="0"/>
                <wp:positionH relativeFrom="column">
                  <wp:posOffset>-57150</wp:posOffset>
                </wp:positionH>
                <wp:positionV relativeFrom="paragraph">
                  <wp:posOffset>78740</wp:posOffset>
                </wp:positionV>
                <wp:extent cx="613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86B1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2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" strokecolor="black [3200]" strokeweight=".5pt">
                <v:stroke joinstyle="miter"/>
              </v:line>
            </w:pict>
          </mc:Fallback>
        </mc:AlternateContent>
      </w:r>
    </w:p>
    <w:p w14:paraId="23639438" w14:textId="77777777" w:rsidR="0015097A" w:rsidRDefault="0015097A" w:rsidP="0015097A">
      <w:pPr>
        <w:jc w:val="center"/>
        <w:rPr>
          <w:b/>
        </w:rPr>
      </w:pPr>
    </w:p>
    <w:p w14:paraId="3E39FD8A" w14:textId="77777777" w:rsidR="0015097A" w:rsidRDefault="0015097A" w:rsidP="0015097A">
      <w:pPr>
        <w:jc w:val="center"/>
        <w:rPr>
          <w:b/>
        </w:rPr>
      </w:pPr>
    </w:p>
    <w:p w14:paraId="51C05EC3" w14:textId="77777777" w:rsidR="0015097A" w:rsidRDefault="0015097A" w:rsidP="0015097A">
      <w:pPr>
        <w:jc w:val="center"/>
        <w:rPr>
          <w:b/>
        </w:rPr>
      </w:pPr>
    </w:p>
    <w:p w14:paraId="5C00518E" w14:textId="77777777" w:rsidR="0015097A" w:rsidRDefault="0015097A" w:rsidP="0015097A">
      <w:pPr>
        <w:jc w:val="center"/>
        <w:rPr>
          <w:b/>
        </w:rPr>
      </w:pPr>
    </w:p>
    <w:p w14:paraId="134591F3" w14:textId="77777777" w:rsidR="0015097A" w:rsidRDefault="0015097A" w:rsidP="0015097A">
      <w:pPr>
        <w:jc w:val="center"/>
        <w:rPr>
          <w:b/>
        </w:rPr>
      </w:pPr>
    </w:p>
    <w:p w14:paraId="6EFCD730" w14:textId="77777777" w:rsidR="0015097A" w:rsidRDefault="0015097A" w:rsidP="0015097A">
      <w:pPr>
        <w:jc w:val="center"/>
        <w:rPr>
          <w:b/>
        </w:rPr>
      </w:pPr>
    </w:p>
    <w:p w14:paraId="74D84A50" w14:textId="77777777" w:rsidR="0015097A" w:rsidRDefault="0015097A" w:rsidP="0015097A">
      <w:pPr>
        <w:jc w:val="center"/>
        <w:rPr>
          <w:b/>
        </w:rPr>
      </w:pPr>
    </w:p>
    <w:p w14:paraId="28A7E543" w14:textId="77777777" w:rsidR="0015097A" w:rsidRDefault="0015097A" w:rsidP="0015097A">
      <w:pPr>
        <w:jc w:val="center"/>
        <w:rPr>
          <w:b/>
        </w:rPr>
      </w:pPr>
    </w:p>
    <w:p w14:paraId="4C12FB1A" w14:textId="77777777" w:rsidR="0015097A" w:rsidRDefault="0015097A" w:rsidP="0015097A">
      <w:pPr>
        <w:jc w:val="center"/>
        <w:rPr>
          <w:b/>
        </w:rPr>
      </w:pPr>
    </w:p>
    <w:p w14:paraId="0F380464" w14:textId="77777777" w:rsidR="0015097A" w:rsidRDefault="0015097A" w:rsidP="0015097A">
      <w:pPr>
        <w:jc w:val="center"/>
        <w:rPr>
          <w:b/>
        </w:rPr>
      </w:pPr>
    </w:p>
    <w:p w14:paraId="730D320A" w14:textId="77777777" w:rsidR="0015097A" w:rsidRDefault="0015097A" w:rsidP="0015097A">
      <w:pPr>
        <w:jc w:val="center"/>
        <w:rPr>
          <w:b/>
        </w:rPr>
      </w:pPr>
    </w:p>
    <w:p w14:paraId="5C458EEF" w14:textId="77777777" w:rsidR="0015097A" w:rsidRDefault="0015097A" w:rsidP="0015097A">
      <w:pPr>
        <w:jc w:val="center"/>
        <w:rPr>
          <w:b/>
        </w:rPr>
      </w:pPr>
    </w:p>
    <w:p w14:paraId="738956D7" w14:textId="77777777" w:rsidR="0015097A" w:rsidRDefault="0015097A" w:rsidP="0015097A">
      <w:pPr>
        <w:jc w:val="center"/>
        <w:rPr>
          <w:b/>
        </w:rPr>
      </w:pPr>
    </w:p>
    <w:p w14:paraId="76D56525" w14:textId="77777777" w:rsidR="0015097A" w:rsidRDefault="0015097A" w:rsidP="0015097A">
      <w:pPr>
        <w:jc w:val="center"/>
        <w:rPr>
          <w:b/>
        </w:rPr>
      </w:pPr>
    </w:p>
    <w:p w14:paraId="73964422" w14:textId="77777777" w:rsidR="0015097A" w:rsidRDefault="0015097A" w:rsidP="0015097A">
      <w:pPr>
        <w:jc w:val="center"/>
        <w:rPr>
          <w:b/>
        </w:rPr>
      </w:pPr>
    </w:p>
    <w:p w14:paraId="66C0CAC1" w14:textId="77777777" w:rsidR="0015097A" w:rsidRDefault="0015097A" w:rsidP="0015097A">
      <w:pPr>
        <w:jc w:val="center"/>
        <w:rPr>
          <w:b/>
        </w:rPr>
      </w:pPr>
    </w:p>
    <w:p w14:paraId="0D2F3871" w14:textId="77777777" w:rsidR="0015097A" w:rsidRDefault="0015097A" w:rsidP="0015097A">
      <w:pPr>
        <w:jc w:val="center"/>
        <w:rPr>
          <w:b/>
        </w:rPr>
      </w:pPr>
    </w:p>
    <w:p w14:paraId="6794F0DC" w14:textId="77777777" w:rsidR="0015097A" w:rsidRDefault="0015097A" w:rsidP="0015097A">
      <w:pPr>
        <w:jc w:val="center"/>
        <w:rPr>
          <w:b/>
        </w:rPr>
      </w:pPr>
    </w:p>
    <w:p w14:paraId="57E90F66" w14:textId="77777777" w:rsidR="0015097A" w:rsidRDefault="0015097A" w:rsidP="0015097A">
      <w:pPr>
        <w:jc w:val="center"/>
        <w:rPr>
          <w:b/>
        </w:rPr>
      </w:pPr>
    </w:p>
    <w:p w14:paraId="23008FFA" w14:textId="77777777" w:rsidR="0015097A" w:rsidRDefault="0015097A" w:rsidP="0015097A">
      <w:pPr>
        <w:jc w:val="center"/>
        <w:rPr>
          <w:b/>
        </w:rPr>
      </w:pPr>
    </w:p>
    <w:p w14:paraId="67A02E14" w14:textId="77777777" w:rsidR="0015097A" w:rsidRDefault="0015097A" w:rsidP="0015097A">
      <w:pPr>
        <w:jc w:val="center"/>
        <w:rPr>
          <w:b/>
        </w:rPr>
      </w:pPr>
    </w:p>
    <w:p w14:paraId="0714A151" w14:textId="77777777" w:rsidR="0015097A" w:rsidRDefault="0015097A" w:rsidP="0015097A">
      <w:pPr>
        <w:jc w:val="center"/>
        <w:rPr>
          <w:b/>
        </w:rPr>
      </w:pPr>
    </w:p>
    <w:p w14:paraId="3D7D510E" w14:textId="77777777" w:rsidR="0015097A" w:rsidRDefault="0015097A" w:rsidP="0015097A">
      <w:pPr>
        <w:jc w:val="center"/>
        <w:rPr>
          <w:b/>
        </w:rPr>
      </w:pPr>
    </w:p>
    <w:p w14:paraId="0B9B5B82" w14:textId="77777777" w:rsidR="0015097A" w:rsidRDefault="0015097A" w:rsidP="0015097A">
      <w:pPr>
        <w:jc w:val="center"/>
        <w:rPr>
          <w:b/>
        </w:rPr>
      </w:pPr>
    </w:p>
    <w:p w14:paraId="62124066" w14:textId="77777777" w:rsidR="0015097A" w:rsidRDefault="0015097A" w:rsidP="0015097A">
      <w:pPr>
        <w:jc w:val="center"/>
        <w:rPr>
          <w:b/>
        </w:rPr>
      </w:pPr>
    </w:p>
    <w:p w14:paraId="713D6F67" w14:textId="77777777" w:rsidR="0015097A" w:rsidRDefault="0015097A" w:rsidP="0015097A">
      <w:pPr>
        <w:jc w:val="center"/>
        <w:rPr>
          <w:b/>
        </w:rPr>
      </w:pPr>
    </w:p>
    <w:p w14:paraId="5CE7C744" w14:textId="77777777" w:rsidR="0015097A" w:rsidRDefault="0015097A" w:rsidP="0015097A">
      <w:pPr>
        <w:jc w:val="center"/>
        <w:rPr>
          <w:b/>
        </w:rPr>
      </w:pPr>
    </w:p>
    <w:p w14:paraId="42D4577E" w14:textId="77777777" w:rsidR="0015097A" w:rsidRDefault="0015097A" w:rsidP="0015097A">
      <w:pPr>
        <w:jc w:val="center"/>
        <w:rPr>
          <w:b/>
        </w:rPr>
      </w:pPr>
    </w:p>
    <w:p w14:paraId="672D43CE" w14:textId="77777777" w:rsidR="0015097A" w:rsidRDefault="0015097A" w:rsidP="0015097A">
      <w:pPr>
        <w:jc w:val="center"/>
        <w:rPr>
          <w:b/>
        </w:rPr>
      </w:pPr>
    </w:p>
    <w:p w14:paraId="4E8F172B" w14:textId="77777777" w:rsidR="0015097A" w:rsidRDefault="0015097A" w:rsidP="0015097A">
      <w:pPr>
        <w:jc w:val="center"/>
        <w:rPr>
          <w:b/>
        </w:rPr>
      </w:pPr>
    </w:p>
    <w:p w14:paraId="6278A496" w14:textId="77777777" w:rsidR="0015097A" w:rsidRDefault="0015097A" w:rsidP="0015097A">
      <w:pPr>
        <w:jc w:val="center"/>
        <w:rPr>
          <w:b/>
        </w:rPr>
      </w:pPr>
    </w:p>
    <w:p w14:paraId="494EF1C6" w14:textId="77777777" w:rsidR="0015097A" w:rsidRDefault="0015097A" w:rsidP="0015097A">
      <w:pPr>
        <w:jc w:val="center"/>
        <w:rPr>
          <w:b/>
        </w:rPr>
      </w:pPr>
    </w:p>
    <w:p w14:paraId="749E0641" w14:textId="77777777" w:rsidR="0015097A" w:rsidRDefault="0015097A" w:rsidP="0015097A">
      <w:pPr>
        <w:jc w:val="center"/>
        <w:rPr>
          <w:b/>
        </w:rPr>
      </w:pPr>
    </w:p>
    <w:p w14:paraId="6D62D6D5" w14:textId="77777777" w:rsidR="0015097A" w:rsidRDefault="0015097A" w:rsidP="0015097A">
      <w:pPr>
        <w:jc w:val="center"/>
        <w:rPr>
          <w:b/>
        </w:rPr>
      </w:pPr>
    </w:p>
    <w:p w14:paraId="03D8A6E3" w14:textId="77777777" w:rsidR="0015097A" w:rsidRDefault="0015097A" w:rsidP="0015097A">
      <w:pPr>
        <w:jc w:val="center"/>
        <w:rPr>
          <w:b/>
        </w:rPr>
      </w:pPr>
    </w:p>
    <w:p w14:paraId="29870F88" w14:textId="77777777" w:rsidR="0015097A" w:rsidRDefault="0015097A" w:rsidP="0015097A">
      <w:pPr>
        <w:jc w:val="center"/>
        <w:rPr>
          <w:b/>
        </w:rPr>
      </w:pPr>
    </w:p>
    <w:p w14:paraId="3D6BAFAB" w14:textId="77777777" w:rsidR="0015097A" w:rsidRDefault="0015097A" w:rsidP="0015097A">
      <w:pPr>
        <w:jc w:val="center"/>
        <w:rPr>
          <w:b/>
        </w:rPr>
      </w:pPr>
    </w:p>
    <w:p w14:paraId="673F1619" w14:textId="77777777" w:rsidR="0015097A" w:rsidRDefault="0015097A" w:rsidP="0015097A">
      <w:pPr>
        <w:jc w:val="center"/>
        <w:rPr>
          <w:b/>
        </w:rPr>
      </w:pPr>
    </w:p>
    <w:p w14:paraId="7A3FBB42" w14:textId="77777777" w:rsidR="0015097A" w:rsidRDefault="0015097A" w:rsidP="0015097A">
      <w:pPr>
        <w:jc w:val="center"/>
        <w:rPr>
          <w:b/>
        </w:rPr>
      </w:pPr>
    </w:p>
    <w:p w14:paraId="79FFCEAE" w14:textId="77777777" w:rsidR="00C44E15" w:rsidRDefault="00C44E15" w:rsidP="003B24C7">
      <w:pPr>
        <w:rPr>
          <w:b/>
        </w:rPr>
      </w:pPr>
    </w:p>
    <w:sdt>
      <w:sdtPr>
        <w:rPr>
          <w:rFonts w:eastAsiaTheme="minorHAnsi" w:cstheme="minorBidi"/>
          <w:b w:val="0"/>
          <w:szCs w:val="22"/>
        </w:rPr>
        <w:id w:val="289249148"/>
        <w:docPartObj>
          <w:docPartGallery w:val="Table of Contents"/>
          <w:docPartUnique/>
        </w:docPartObj>
      </w:sdtPr>
      <w:sdtEndPr>
        <w:rPr>
          <w:bCs/>
          <w:noProof/>
        </w:rPr>
      </w:sdtEndPr>
      <w:sdtContent>
        <w:p w14:paraId="65A8E537" w14:textId="77777777" w:rsidR="0015097A" w:rsidRDefault="003B24C7" w:rsidP="0015097A">
          <w:pPr>
            <w:pStyle w:val="TOCHeading"/>
            <w:spacing w:before="0"/>
          </w:pPr>
          <w:r>
            <w:t>TABLE OF CONTENTS</w:t>
          </w:r>
        </w:p>
        <w:p w14:paraId="1B6E6080" w14:textId="77777777" w:rsidR="003B24C7" w:rsidRPr="003B24C7" w:rsidRDefault="003B24C7" w:rsidP="003B24C7"/>
        <w:p w14:paraId="70542DE5" w14:textId="4D0FAEA9" w:rsidR="00F56AE9" w:rsidRDefault="0015097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7805121" w:history="1">
            <w:r w:rsidR="00F56AE9" w:rsidRPr="008916C4">
              <w:rPr>
                <w:rStyle w:val="Hyperlink"/>
                <w:noProof/>
              </w:rPr>
              <w:t>ARTICLE I: ORGANIZATION AND POWERS</w:t>
            </w:r>
            <w:r w:rsidR="00F56AE9">
              <w:rPr>
                <w:noProof/>
                <w:webHidden/>
              </w:rPr>
              <w:tab/>
            </w:r>
            <w:r w:rsidR="00F56AE9">
              <w:rPr>
                <w:noProof/>
                <w:webHidden/>
              </w:rPr>
              <w:fldChar w:fldCharType="begin"/>
            </w:r>
            <w:r w:rsidR="00F56AE9">
              <w:rPr>
                <w:noProof/>
                <w:webHidden/>
              </w:rPr>
              <w:instrText xml:space="preserve"> PAGEREF _Toc57805121 \h </w:instrText>
            </w:r>
            <w:r w:rsidR="00F56AE9">
              <w:rPr>
                <w:noProof/>
                <w:webHidden/>
              </w:rPr>
            </w:r>
            <w:r w:rsidR="00F56AE9">
              <w:rPr>
                <w:noProof/>
                <w:webHidden/>
              </w:rPr>
              <w:fldChar w:fldCharType="separate"/>
            </w:r>
            <w:r w:rsidR="00F56AE9">
              <w:rPr>
                <w:noProof/>
                <w:webHidden/>
              </w:rPr>
              <w:t>5</w:t>
            </w:r>
            <w:r w:rsidR="00F56AE9">
              <w:rPr>
                <w:noProof/>
                <w:webHidden/>
              </w:rPr>
              <w:fldChar w:fldCharType="end"/>
            </w:r>
          </w:hyperlink>
        </w:p>
        <w:p w14:paraId="6871A812" w14:textId="1F1E5EC0" w:rsidR="00F56AE9" w:rsidRDefault="00C95EB4">
          <w:pPr>
            <w:pStyle w:val="TOC2"/>
            <w:tabs>
              <w:tab w:val="right" w:leader="dot" w:pos="9350"/>
            </w:tabs>
            <w:rPr>
              <w:rFonts w:asciiTheme="minorHAnsi" w:eastAsiaTheme="minorEastAsia" w:hAnsiTheme="minorHAnsi"/>
              <w:noProof/>
              <w:sz w:val="22"/>
            </w:rPr>
          </w:pPr>
          <w:hyperlink w:anchor="_Toc57805122" w:history="1">
            <w:r w:rsidR="00F56AE9" w:rsidRPr="008916C4">
              <w:rPr>
                <w:rStyle w:val="Hyperlink"/>
                <w:noProof/>
              </w:rPr>
              <w:t>Section 1. - Name of Town; succession to rights, powers and obligations; powers and duties generally.</w:t>
            </w:r>
            <w:r w:rsidR="00F56AE9">
              <w:rPr>
                <w:noProof/>
                <w:webHidden/>
              </w:rPr>
              <w:tab/>
            </w:r>
            <w:r w:rsidR="00F56AE9">
              <w:rPr>
                <w:noProof/>
                <w:webHidden/>
              </w:rPr>
              <w:fldChar w:fldCharType="begin"/>
            </w:r>
            <w:r w:rsidR="00F56AE9">
              <w:rPr>
                <w:noProof/>
                <w:webHidden/>
              </w:rPr>
              <w:instrText xml:space="preserve"> PAGEREF _Toc57805122 \h </w:instrText>
            </w:r>
            <w:r w:rsidR="00F56AE9">
              <w:rPr>
                <w:noProof/>
                <w:webHidden/>
              </w:rPr>
            </w:r>
            <w:r w:rsidR="00F56AE9">
              <w:rPr>
                <w:noProof/>
                <w:webHidden/>
              </w:rPr>
              <w:fldChar w:fldCharType="separate"/>
            </w:r>
            <w:r w:rsidR="00F56AE9">
              <w:rPr>
                <w:noProof/>
                <w:webHidden/>
              </w:rPr>
              <w:t>5</w:t>
            </w:r>
            <w:r w:rsidR="00F56AE9">
              <w:rPr>
                <w:noProof/>
                <w:webHidden/>
              </w:rPr>
              <w:fldChar w:fldCharType="end"/>
            </w:r>
          </w:hyperlink>
        </w:p>
        <w:p w14:paraId="6B499A5F" w14:textId="08F1E110" w:rsidR="00F56AE9" w:rsidRDefault="00C95EB4">
          <w:pPr>
            <w:pStyle w:val="TOC2"/>
            <w:tabs>
              <w:tab w:val="right" w:leader="dot" w:pos="9350"/>
            </w:tabs>
            <w:rPr>
              <w:rFonts w:asciiTheme="minorHAnsi" w:eastAsiaTheme="minorEastAsia" w:hAnsiTheme="minorHAnsi"/>
              <w:noProof/>
              <w:sz w:val="22"/>
            </w:rPr>
          </w:pPr>
          <w:hyperlink w:anchor="_Toc57805123" w:history="1">
            <w:r w:rsidR="00F56AE9" w:rsidRPr="008916C4">
              <w:rPr>
                <w:rStyle w:val="Hyperlink"/>
                <w:noProof/>
              </w:rPr>
              <w:t>Section 2. - Enumeration of powers not exclusive.</w:t>
            </w:r>
            <w:r w:rsidR="00F56AE9">
              <w:rPr>
                <w:noProof/>
                <w:webHidden/>
              </w:rPr>
              <w:tab/>
            </w:r>
            <w:r w:rsidR="00F56AE9">
              <w:rPr>
                <w:noProof/>
                <w:webHidden/>
              </w:rPr>
              <w:fldChar w:fldCharType="begin"/>
            </w:r>
            <w:r w:rsidR="00F56AE9">
              <w:rPr>
                <w:noProof/>
                <w:webHidden/>
              </w:rPr>
              <w:instrText xml:space="preserve"> PAGEREF _Toc57805123 \h </w:instrText>
            </w:r>
            <w:r w:rsidR="00F56AE9">
              <w:rPr>
                <w:noProof/>
                <w:webHidden/>
              </w:rPr>
            </w:r>
            <w:r w:rsidR="00F56AE9">
              <w:rPr>
                <w:noProof/>
                <w:webHidden/>
              </w:rPr>
              <w:fldChar w:fldCharType="separate"/>
            </w:r>
            <w:r w:rsidR="00F56AE9">
              <w:rPr>
                <w:noProof/>
                <w:webHidden/>
              </w:rPr>
              <w:t>5</w:t>
            </w:r>
            <w:r w:rsidR="00F56AE9">
              <w:rPr>
                <w:noProof/>
                <w:webHidden/>
              </w:rPr>
              <w:fldChar w:fldCharType="end"/>
            </w:r>
          </w:hyperlink>
        </w:p>
        <w:p w14:paraId="01B41491" w14:textId="1B27F7A7" w:rsidR="00F56AE9" w:rsidRDefault="00C95EB4">
          <w:pPr>
            <w:pStyle w:val="TOC2"/>
            <w:tabs>
              <w:tab w:val="right" w:leader="dot" w:pos="9350"/>
            </w:tabs>
            <w:rPr>
              <w:rFonts w:asciiTheme="minorHAnsi" w:eastAsiaTheme="minorEastAsia" w:hAnsiTheme="minorHAnsi"/>
              <w:noProof/>
              <w:sz w:val="22"/>
            </w:rPr>
          </w:pPr>
          <w:hyperlink w:anchor="_Toc57805124" w:history="1">
            <w:r w:rsidR="00F56AE9" w:rsidRPr="008916C4">
              <w:rPr>
                <w:rStyle w:val="Hyperlink"/>
                <w:noProof/>
              </w:rPr>
              <w:t>Section 3. - Intergovernmental relations.</w:t>
            </w:r>
            <w:r w:rsidR="00F56AE9">
              <w:rPr>
                <w:noProof/>
                <w:webHidden/>
              </w:rPr>
              <w:tab/>
            </w:r>
            <w:r w:rsidR="00F56AE9">
              <w:rPr>
                <w:noProof/>
                <w:webHidden/>
              </w:rPr>
              <w:fldChar w:fldCharType="begin"/>
            </w:r>
            <w:r w:rsidR="00F56AE9">
              <w:rPr>
                <w:noProof/>
                <w:webHidden/>
              </w:rPr>
              <w:instrText xml:space="preserve"> PAGEREF _Toc57805124 \h </w:instrText>
            </w:r>
            <w:r w:rsidR="00F56AE9">
              <w:rPr>
                <w:noProof/>
                <w:webHidden/>
              </w:rPr>
            </w:r>
            <w:r w:rsidR="00F56AE9">
              <w:rPr>
                <w:noProof/>
                <w:webHidden/>
              </w:rPr>
              <w:fldChar w:fldCharType="separate"/>
            </w:r>
            <w:r w:rsidR="00F56AE9">
              <w:rPr>
                <w:noProof/>
                <w:webHidden/>
              </w:rPr>
              <w:t>5</w:t>
            </w:r>
            <w:r w:rsidR="00F56AE9">
              <w:rPr>
                <w:noProof/>
                <w:webHidden/>
              </w:rPr>
              <w:fldChar w:fldCharType="end"/>
            </w:r>
          </w:hyperlink>
        </w:p>
        <w:p w14:paraId="7485C16F" w14:textId="0A673ED8" w:rsidR="00F56AE9" w:rsidRDefault="00C95EB4">
          <w:pPr>
            <w:pStyle w:val="TOC1"/>
            <w:tabs>
              <w:tab w:val="right" w:leader="dot" w:pos="9350"/>
            </w:tabs>
            <w:rPr>
              <w:rFonts w:asciiTheme="minorHAnsi" w:eastAsiaTheme="minorEastAsia" w:hAnsiTheme="minorHAnsi"/>
              <w:noProof/>
              <w:sz w:val="22"/>
            </w:rPr>
          </w:pPr>
          <w:hyperlink w:anchor="_Toc57805125" w:history="1">
            <w:r w:rsidR="00F56AE9" w:rsidRPr="008916C4">
              <w:rPr>
                <w:rStyle w:val="Hyperlink"/>
                <w:noProof/>
              </w:rPr>
              <w:t>ARTICLE II: WARDS AND BOUNDARIES</w:t>
            </w:r>
            <w:r w:rsidR="00F56AE9">
              <w:rPr>
                <w:noProof/>
                <w:webHidden/>
              </w:rPr>
              <w:tab/>
            </w:r>
            <w:r w:rsidR="00F56AE9">
              <w:rPr>
                <w:noProof/>
                <w:webHidden/>
              </w:rPr>
              <w:fldChar w:fldCharType="begin"/>
            </w:r>
            <w:r w:rsidR="00F56AE9">
              <w:rPr>
                <w:noProof/>
                <w:webHidden/>
              </w:rPr>
              <w:instrText xml:space="preserve"> PAGEREF _Toc57805125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4A5AB976" w14:textId="22EDCE73" w:rsidR="00F56AE9" w:rsidRDefault="00C95EB4">
          <w:pPr>
            <w:pStyle w:val="TOC2"/>
            <w:tabs>
              <w:tab w:val="right" w:leader="dot" w:pos="9350"/>
            </w:tabs>
            <w:rPr>
              <w:rFonts w:asciiTheme="minorHAnsi" w:eastAsiaTheme="minorEastAsia" w:hAnsiTheme="minorHAnsi"/>
              <w:noProof/>
              <w:sz w:val="22"/>
            </w:rPr>
          </w:pPr>
          <w:hyperlink w:anchor="_Toc57805126" w:history="1">
            <w:r w:rsidR="00F56AE9" w:rsidRPr="008916C4">
              <w:rPr>
                <w:rStyle w:val="Hyperlink"/>
                <w:noProof/>
              </w:rPr>
              <w:t>Section 1. - Boundaries.</w:t>
            </w:r>
            <w:r w:rsidR="00F56AE9">
              <w:rPr>
                <w:noProof/>
                <w:webHidden/>
              </w:rPr>
              <w:tab/>
            </w:r>
            <w:r w:rsidR="00F56AE9">
              <w:rPr>
                <w:noProof/>
                <w:webHidden/>
              </w:rPr>
              <w:fldChar w:fldCharType="begin"/>
            </w:r>
            <w:r w:rsidR="00F56AE9">
              <w:rPr>
                <w:noProof/>
                <w:webHidden/>
              </w:rPr>
              <w:instrText xml:space="preserve"> PAGEREF _Toc57805126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1589B145" w14:textId="37C3EE82" w:rsidR="00F56AE9" w:rsidRDefault="00C95EB4">
          <w:pPr>
            <w:pStyle w:val="TOC2"/>
            <w:tabs>
              <w:tab w:val="right" w:leader="dot" w:pos="9350"/>
            </w:tabs>
            <w:rPr>
              <w:rFonts w:asciiTheme="minorHAnsi" w:eastAsiaTheme="minorEastAsia" w:hAnsiTheme="minorHAnsi"/>
              <w:noProof/>
              <w:sz w:val="22"/>
            </w:rPr>
          </w:pPr>
          <w:hyperlink w:anchor="_Toc57805127" w:history="1">
            <w:r w:rsidR="00F56AE9" w:rsidRPr="008916C4">
              <w:rPr>
                <w:rStyle w:val="Hyperlink"/>
                <w:noProof/>
              </w:rPr>
              <w:t>Section 2. - Wards.</w:t>
            </w:r>
            <w:r w:rsidR="00F56AE9">
              <w:rPr>
                <w:noProof/>
                <w:webHidden/>
              </w:rPr>
              <w:tab/>
            </w:r>
            <w:r w:rsidR="00F56AE9">
              <w:rPr>
                <w:noProof/>
                <w:webHidden/>
              </w:rPr>
              <w:fldChar w:fldCharType="begin"/>
            </w:r>
            <w:r w:rsidR="00F56AE9">
              <w:rPr>
                <w:noProof/>
                <w:webHidden/>
              </w:rPr>
              <w:instrText xml:space="preserve"> PAGEREF _Toc57805127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5E626FE4" w14:textId="01B901BD" w:rsidR="00F56AE9" w:rsidRDefault="00C95EB4">
          <w:pPr>
            <w:pStyle w:val="TOC1"/>
            <w:tabs>
              <w:tab w:val="right" w:leader="dot" w:pos="9350"/>
            </w:tabs>
            <w:rPr>
              <w:rFonts w:asciiTheme="minorHAnsi" w:eastAsiaTheme="minorEastAsia" w:hAnsiTheme="minorHAnsi"/>
              <w:noProof/>
              <w:sz w:val="22"/>
            </w:rPr>
          </w:pPr>
          <w:hyperlink w:anchor="_Toc57805128" w:history="1">
            <w:r w:rsidR="00F56AE9" w:rsidRPr="008916C4">
              <w:rPr>
                <w:rStyle w:val="Hyperlink"/>
                <w:noProof/>
              </w:rPr>
              <w:t>ARTICLE III: OFFICERS OF MUNICIPALITY</w:t>
            </w:r>
            <w:r w:rsidR="00F56AE9">
              <w:rPr>
                <w:noProof/>
                <w:webHidden/>
              </w:rPr>
              <w:tab/>
            </w:r>
            <w:r w:rsidR="00F56AE9">
              <w:rPr>
                <w:noProof/>
                <w:webHidden/>
              </w:rPr>
              <w:fldChar w:fldCharType="begin"/>
            </w:r>
            <w:r w:rsidR="00F56AE9">
              <w:rPr>
                <w:noProof/>
                <w:webHidden/>
              </w:rPr>
              <w:instrText xml:space="preserve"> PAGEREF _Toc57805128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016B7724" w14:textId="0F28179D" w:rsidR="00F56AE9" w:rsidRDefault="00C95EB4">
          <w:pPr>
            <w:pStyle w:val="TOC2"/>
            <w:tabs>
              <w:tab w:val="right" w:leader="dot" w:pos="9350"/>
            </w:tabs>
            <w:rPr>
              <w:rFonts w:asciiTheme="minorHAnsi" w:eastAsiaTheme="minorEastAsia" w:hAnsiTheme="minorHAnsi"/>
              <w:noProof/>
              <w:sz w:val="22"/>
            </w:rPr>
          </w:pPr>
          <w:hyperlink w:anchor="_Toc57805129" w:history="1">
            <w:r w:rsidR="00F56AE9" w:rsidRPr="008916C4">
              <w:rPr>
                <w:rStyle w:val="Hyperlink"/>
                <w:noProof/>
              </w:rPr>
              <w:t>Section 1. - Designation of board of trustees.</w:t>
            </w:r>
            <w:r w:rsidR="00F56AE9">
              <w:rPr>
                <w:noProof/>
                <w:webHidden/>
              </w:rPr>
              <w:tab/>
            </w:r>
            <w:r w:rsidR="00F56AE9">
              <w:rPr>
                <w:noProof/>
                <w:webHidden/>
              </w:rPr>
              <w:fldChar w:fldCharType="begin"/>
            </w:r>
            <w:r w:rsidR="00F56AE9">
              <w:rPr>
                <w:noProof/>
                <w:webHidden/>
              </w:rPr>
              <w:instrText xml:space="preserve"> PAGEREF _Toc57805129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12C6567B" w14:textId="517808AA" w:rsidR="00F56AE9" w:rsidRDefault="00C95EB4">
          <w:pPr>
            <w:pStyle w:val="TOC2"/>
            <w:tabs>
              <w:tab w:val="right" w:leader="dot" w:pos="9350"/>
            </w:tabs>
            <w:rPr>
              <w:rFonts w:asciiTheme="minorHAnsi" w:eastAsiaTheme="minorEastAsia" w:hAnsiTheme="minorHAnsi"/>
              <w:noProof/>
              <w:sz w:val="22"/>
            </w:rPr>
          </w:pPr>
          <w:hyperlink w:anchor="_Toc57805130" w:history="1">
            <w:r w:rsidR="00F56AE9" w:rsidRPr="008916C4">
              <w:rPr>
                <w:rStyle w:val="Hyperlink"/>
                <w:noProof/>
              </w:rPr>
              <w:t>Section 2. - Composition of board of trustees; nomination and election of trustees.</w:t>
            </w:r>
            <w:r w:rsidR="00F56AE9">
              <w:rPr>
                <w:noProof/>
                <w:webHidden/>
              </w:rPr>
              <w:tab/>
            </w:r>
            <w:r w:rsidR="00F56AE9">
              <w:rPr>
                <w:noProof/>
                <w:webHidden/>
              </w:rPr>
              <w:fldChar w:fldCharType="begin"/>
            </w:r>
            <w:r w:rsidR="00F56AE9">
              <w:rPr>
                <w:noProof/>
                <w:webHidden/>
              </w:rPr>
              <w:instrText xml:space="preserve"> PAGEREF _Toc57805130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5DF05B37" w14:textId="3801EC8B" w:rsidR="00F56AE9" w:rsidRDefault="00C95EB4">
          <w:pPr>
            <w:pStyle w:val="TOC2"/>
            <w:tabs>
              <w:tab w:val="right" w:leader="dot" w:pos="9350"/>
            </w:tabs>
            <w:rPr>
              <w:rFonts w:asciiTheme="minorHAnsi" w:eastAsiaTheme="minorEastAsia" w:hAnsiTheme="minorHAnsi"/>
              <w:noProof/>
              <w:sz w:val="22"/>
            </w:rPr>
          </w:pPr>
          <w:hyperlink w:anchor="_Toc57805131" w:history="1">
            <w:r w:rsidR="00F56AE9" w:rsidRPr="008916C4">
              <w:rPr>
                <w:rStyle w:val="Hyperlink"/>
                <w:noProof/>
              </w:rPr>
              <w:t>Section 3. - Qualification of trustees.</w:t>
            </w:r>
            <w:r w:rsidR="00F56AE9">
              <w:rPr>
                <w:noProof/>
                <w:webHidden/>
              </w:rPr>
              <w:tab/>
            </w:r>
            <w:r w:rsidR="00F56AE9">
              <w:rPr>
                <w:noProof/>
                <w:webHidden/>
              </w:rPr>
              <w:fldChar w:fldCharType="begin"/>
            </w:r>
            <w:r w:rsidR="00F56AE9">
              <w:rPr>
                <w:noProof/>
                <w:webHidden/>
              </w:rPr>
              <w:instrText xml:space="preserve"> PAGEREF _Toc57805131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68E82A9A" w14:textId="55F909EC" w:rsidR="00F56AE9" w:rsidRDefault="00C95EB4">
          <w:pPr>
            <w:pStyle w:val="TOC2"/>
            <w:tabs>
              <w:tab w:val="right" w:leader="dot" w:pos="9350"/>
            </w:tabs>
            <w:rPr>
              <w:rFonts w:asciiTheme="minorHAnsi" w:eastAsiaTheme="minorEastAsia" w:hAnsiTheme="minorHAnsi"/>
              <w:noProof/>
              <w:sz w:val="22"/>
            </w:rPr>
          </w:pPr>
          <w:hyperlink w:anchor="_Toc57805132" w:history="1">
            <w:r w:rsidR="00F56AE9" w:rsidRPr="008916C4">
              <w:rPr>
                <w:rStyle w:val="Hyperlink"/>
                <w:noProof/>
              </w:rPr>
              <w:t>Section 4. - Terms of office of trustees.</w:t>
            </w:r>
            <w:r w:rsidR="00F56AE9">
              <w:rPr>
                <w:noProof/>
                <w:webHidden/>
              </w:rPr>
              <w:tab/>
            </w:r>
            <w:r w:rsidR="00F56AE9">
              <w:rPr>
                <w:noProof/>
                <w:webHidden/>
              </w:rPr>
              <w:fldChar w:fldCharType="begin"/>
            </w:r>
            <w:r w:rsidR="00F56AE9">
              <w:rPr>
                <w:noProof/>
                <w:webHidden/>
              </w:rPr>
              <w:instrText xml:space="preserve"> PAGEREF _Toc57805132 \h </w:instrText>
            </w:r>
            <w:r w:rsidR="00F56AE9">
              <w:rPr>
                <w:noProof/>
                <w:webHidden/>
              </w:rPr>
            </w:r>
            <w:r w:rsidR="00F56AE9">
              <w:rPr>
                <w:noProof/>
                <w:webHidden/>
              </w:rPr>
              <w:fldChar w:fldCharType="separate"/>
            </w:r>
            <w:r w:rsidR="00F56AE9">
              <w:rPr>
                <w:noProof/>
                <w:webHidden/>
              </w:rPr>
              <w:t>6</w:t>
            </w:r>
            <w:r w:rsidR="00F56AE9">
              <w:rPr>
                <w:noProof/>
                <w:webHidden/>
              </w:rPr>
              <w:fldChar w:fldCharType="end"/>
            </w:r>
          </w:hyperlink>
        </w:p>
        <w:p w14:paraId="2DB74165" w14:textId="224465C5" w:rsidR="00F56AE9" w:rsidRDefault="00C95EB4">
          <w:pPr>
            <w:pStyle w:val="TOC2"/>
            <w:tabs>
              <w:tab w:val="right" w:leader="dot" w:pos="9350"/>
            </w:tabs>
            <w:rPr>
              <w:rFonts w:asciiTheme="minorHAnsi" w:eastAsiaTheme="minorEastAsia" w:hAnsiTheme="minorHAnsi"/>
              <w:noProof/>
              <w:sz w:val="22"/>
            </w:rPr>
          </w:pPr>
          <w:hyperlink w:anchor="_Toc57805133" w:history="1">
            <w:r w:rsidR="00F56AE9" w:rsidRPr="008916C4">
              <w:rPr>
                <w:rStyle w:val="Hyperlink"/>
                <w:noProof/>
              </w:rPr>
              <w:t>Section 5. - Compensation of mayor and trustees.</w:t>
            </w:r>
            <w:r w:rsidR="00F56AE9">
              <w:rPr>
                <w:noProof/>
                <w:webHidden/>
              </w:rPr>
              <w:tab/>
            </w:r>
            <w:r w:rsidR="00F56AE9">
              <w:rPr>
                <w:noProof/>
                <w:webHidden/>
              </w:rPr>
              <w:fldChar w:fldCharType="begin"/>
            </w:r>
            <w:r w:rsidR="00F56AE9">
              <w:rPr>
                <w:noProof/>
                <w:webHidden/>
              </w:rPr>
              <w:instrText xml:space="preserve"> PAGEREF _Toc57805133 \h </w:instrText>
            </w:r>
            <w:r w:rsidR="00F56AE9">
              <w:rPr>
                <w:noProof/>
                <w:webHidden/>
              </w:rPr>
            </w:r>
            <w:r w:rsidR="00F56AE9">
              <w:rPr>
                <w:noProof/>
                <w:webHidden/>
              </w:rPr>
              <w:fldChar w:fldCharType="separate"/>
            </w:r>
            <w:r w:rsidR="00F56AE9">
              <w:rPr>
                <w:noProof/>
                <w:webHidden/>
              </w:rPr>
              <w:t>7</w:t>
            </w:r>
            <w:r w:rsidR="00F56AE9">
              <w:rPr>
                <w:noProof/>
                <w:webHidden/>
              </w:rPr>
              <w:fldChar w:fldCharType="end"/>
            </w:r>
          </w:hyperlink>
        </w:p>
        <w:p w14:paraId="6A54854C" w14:textId="6108BCE7" w:rsidR="00F56AE9" w:rsidRDefault="00C95EB4">
          <w:pPr>
            <w:pStyle w:val="TOC2"/>
            <w:tabs>
              <w:tab w:val="right" w:leader="dot" w:pos="9350"/>
            </w:tabs>
            <w:rPr>
              <w:rFonts w:asciiTheme="minorHAnsi" w:eastAsiaTheme="minorEastAsia" w:hAnsiTheme="minorHAnsi"/>
              <w:noProof/>
              <w:sz w:val="22"/>
            </w:rPr>
          </w:pPr>
          <w:hyperlink w:anchor="_Toc57805134" w:history="1">
            <w:r w:rsidR="00F56AE9" w:rsidRPr="008916C4">
              <w:rPr>
                <w:rStyle w:val="Hyperlink"/>
                <w:noProof/>
              </w:rPr>
              <w:t>Section 6. - Vacancies in board of trustees.</w:t>
            </w:r>
            <w:r w:rsidR="00F56AE9">
              <w:rPr>
                <w:noProof/>
                <w:webHidden/>
              </w:rPr>
              <w:tab/>
            </w:r>
            <w:r w:rsidR="00F56AE9">
              <w:rPr>
                <w:noProof/>
                <w:webHidden/>
              </w:rPr>
              <w:fldChar w:fldCharType="begin"/>
            </w:r>
            <w:r w:rsidR="00F56AE9">
              <w:rPr>
                <w:noProof/>
                <w:webHidden/>
              </w:rPr>
              <w:instrText xml:space="preserve"> PAGEREF _Toc57805134 \h </w:instrText>
            </w:r>
            <w:r w:rsidR="00F56AE9">
              <w:rPr>
                <w:noProof/>
                <w:webHidden/>
              </w:rPr>
            </w:r>
            <w:r w:rsidR="00F56AE9">
              <w:rPr>
                <w:noProof/>
                <w:webHidden/>
              </w:rPr>
              <w:fldChar w:fldCharType="separate"/>
            </w:r>
            <w:r w:rsidR="00F56AE9">
              <w:rPr>
                <w:noProof/>
                <w:webHidden/>
              </w:rPr>
              <w:t>7</w:t>
            </w:r>
            <w:r w:rsidR="00F56AE9">
              <w:rPr>
                <w:noProof/>
                <w:webHidden/>
              </w:rPr>
              <w:fldChar w:fldCharType="end"/>
            </w:r>
          </w:hyperlink>
        </w:p>
        <w:p w14:paraId="478AAAFF" w14:textId="685F4843" w:rsidR="00F56AE9" w:rsidRDefault="00C95EB4">
          <w:pPr>
            <w:pStyle w:val="TOC2"/>
            <w:tabs>
              <w:tab w:val="right" w:leader="dot" w:pos="9350"/>
            </w:tabs>
            <w:rPr>
              <w:rFonts w:asciiTheme="minorHAnsi" w:eastAsiaTheme="minorEastAsia" w:hAnsiTheme="minorHAnsi"/>
              <w:noProof/>
              <w:sz w:val="22"/>
            </w:rPr>
          </w:pPr>
          <w:hyperlink w:anchor="_Toc57805135" w:history="1">
            <w:r w:rsidR="00F56AE9" w:rsidRPr="008916C4">
              <w:rPr>
                <w:rStyle w:val="Hyperlink"/>
                <w:noProof/>
              </w:rPr>
              <w:t>Section 7. - Filling of vacancies; mayor and board of trustees.</w:t>
            </w:r>
            <w:r w:rsidR="00F56AE9">
              <w:rPr>
                <w:noProof/>
                <w:webHidden/>
              </w:rPr>
              <w:tab/>
            </w:r>
            <w:r w:rsidR="00F56AE9">
              <w:rPr>
                <w:noProof/>
                <w:webHidden/>
              </w:rPr>
              <w:fldChar w:fldCharType="begin"/>
            </w:r>
            <w:r w:rsidR="00F56AE9">
              <w:rPr>
                <w:noProof/>
                <w:webHidden/>
              </w:rPr>
              <w:instrText xml:space="preserve"> PAGEREF _Toc57805135 \h </w:instrText>
            </w:r>
            <w:r w:rsidR="00F56AE9">
              <w:rPr>
                <w:noProof/>
                <w:webHidden/>
              </w:rPr>
            </w:r>
            <w:r w:rsidR="00F56AE9">
              <w:rPr>
                <w:noProof/>
                <w:webHidden/>
              </w:rPr>
              <w:fldChar w:fldCharType="separate"/>
            </w:r>
            <w:r w:rsidR="00F56AE9">
              <w:rPr>
                <w:noProof/>
                <w:webHidden/>
              </w:rPr>
              <w:t>7</w:t>
            </w:r>
            <w:r w:rsidR="00F56AE9">
              <w:rPr>
                <w:noProof/>
                <w:webHidden/>
              </w:rPr>
              <w:fldChar w:fldCharType="end"/>
            </w:r>
          </w:hyperlink>
        </w:p>
        <w:p w14:paraId="2DCED22D" w14:textId="7AE1979A" w:rsidR="00F56AE9" w:rsidRDefault="00C95EB4">
          <w:pPr>
            <w:pStyle w:val="TOC2"/>
            <w:tabs>
              <w:tab w:val="right" w:leader="dot" w:pos="9350"/>
            </w:tabs>
            <w:rPr>
              <w:rFonts w:asciiTheme="minorHAnsi" w:eastAsiaTheme="minorEastAsia" w:hAnsiTheme="minorHAnsi"/>
              <w:noProof/>
              <w:sz w:val="22"/>
            </w:rPr>
          </w:pPr>
          <w:hyperlink w:anchor="_Toc57805136" w:history="1">
            <w:r w:rsidR="00F56AE9" w:rsidRPr="008916C4">
              <w:rPr>
                <w:rStyle w:val="Hyperlink"/>
                <w:noProof/>
              </w:rPr>
              <w:t>Section 8. - Town attorney.</w:t>
            </w:r>
            <w:r w:rsidR="00F56AE9">
              <w:rPr>
                <w:noProof/>
                <w:webHidden/>
              </w:rPr>
              <w:tab/>
            </w:r>
            <w:r w:rsidR="00F56AE9">
              <w:rPr>
                <w:noProof/>
                <w:webHidden/>
              </w:rPr>
              <w:fldChar w:fldCharType="begin"/>
            </w:r>
            <w:r w:rsidR="00F56AE9">
              <w:rPr>
                <w:noProof/>
                <w:webHidden/>
              </w:rPr>
              <w:instrText xml:space="preserve"> PAGEREF _Toc57805136 \h </w:instrText>
            </w:r>
            <w:r w:rsidR="00F56AE9">
              <w:rPr>
                <w:noProof/>
                <w:webHidden/>
              </w:rPr>
            </w:r>
            <w:r w:rsidR="00F56AE9">
              <w:rPr>
                <w:noProof/>
                <w:webHidden/>
              </w:rPr>
              <w:fldChar w:fldCharType="separate"/>
            </w:r>
            <w:r w:rsidR="00F56AE9">
              <w:rPr>
                <w:noProof/>
                <w:webHidden/>
              </w:rPr>
              <w:t>7</w:t>
            </w:r>
            <w:r w:rsidR="00F56AE9">
              <w:rPr>
                <w:noProof/>
                <w:webHidden/>
              </w:rPr>
              <w:fldChar w:fldCharType="end"/>
            </w:r>
          </w:hyperlink>
        </w:p>
        <w:p w14:paraId="7261E482" w14:textId="1B2CC0A9" w:rsidR="00F56AE9" w:rsidRDefault="00C95EB4">
          <w:pPr>
            <w:pStyle w:val="TOC2"/>
            <w:tabs>
              <w:tab w:val="right" w:leader="dot" w:pos="9350"/>
            </w:tabs>
            <w:rPr>
              <w:rFonts w:asciiTheme="minorHAnsi" w:eastAsiaTheme="minorEastAsia" w:hAnsiTheme="minorHAnsi"/>
              <w:noProof/>
              <w:sz w:val="22"/>
            </w:rPr>
          </w:pPr>
          <w:hyperlink w:anchor="_Toc57805137" w:history="1">
            <w:r w:rsidR="00F56AE9" w:rsidRPr="008916C4">
              <w:rPr>
                <w:rStyle w:val="Hyperlink"/>
                <w:noProof/>
              </w:rPr>
              <w:t>Section 9. - Duty of Town attorney.</w:t>
            </w:r>
            <w:r w:rsidR="00F56AE9">
              <w:rPr>
                <w:noProof/>
                <w:webHidden/>
              </w:rPr>
              <w:tab/>
            </w:r>
            <w:r w:rsidR="00F56AE9">
              <w:rPr>
                <w:noProof/>
                <w:webHidden/>
              </w:rPr>
              <w:fldChar w:fldCharType="begin"/>
            </w:r>
            <w:r w:rsidR="00F56AE9">
              <w:rPr>
                <w:noProof/>
                <w:webHidden/>
              </w:rPr>
              <w:instrText xml:space="preserve"> PAGEREF _Toc57805137 \h </w:instrText>
            </w:r>
            <w:r w:rsidR="00F56AE9">
              <w:rPr>
                <w:noProof/>
                <w:webHidden/>
              </w:rPr>
            </w:r>
            <w:r w:rsidR="00F56AE9">
              <w:rPr>
                <w:noProof/>
                <w:webHidden/>
              </w:rPr>
              <w:fldChar w:fldCharType="separate"/>
            </w:r>
            <w:r w:rsidR="00F56AE9">
              <w:rPr>
                <w:noProof/>
                <w:webHidden/>
              </w:rPr>
              <w:t>7</w:t>
            </w:r>
            <w:r w:rsidR="00F56AE9">
              <w:rPr>
                <w:noProof/>
                <w:webHidden/>
              </w:rPr>
              <w:fldChar w:fldCharType="end"/>
            </w:r>
          </w:hyperlink>
        </w:p>
        <w:p w14:paraId="3088391A" w14:textId="0A6A88E5" w:rsidR="00F56AE9" w:rsidRDefault="00C95EB4">
          <w:pPr>
            <w:pStyle w:val="TOC1"/>
            <w:tabs>
              <w:tab w:val="right" w:leader="dot" w:pos="9350"/>
            </w:tabs>
            <w:rPr>
              <w:rFonts w:asciiTheme="minorHAnsi" w:eastAsiaTheme="minorEastAsia" w:hAnsiTheme="minorHAnsi"/>
              <w:noProof/>
              <w:sz w:val="22"/>
            </w:rPr>
          </w:pPr>
          <w:hyperlink w:anchor="_Toc57805138" w:history="1">
            <w:r w:rsidR="00F56AE9" w:rsidRPr="008916C4">
              <w:rPr>
                <w:rStyle w:val="Hyperlink"/>
                <w:noProof/>
              </w:rPr>
              <w:t>ARTICLE IV: POWERS, DUTIES, AND MEETINGS OF BOARD OF TRUSTEES</w:t>
            </w:r>
            <w:r w:rsidR="00F56AE9">
              <w:rPr>
                <w:noProof/>
                <w:webHidden/>
              </w:rPr>
              <w:tab/>
            </w:r>
            <w:r w:rsidR="00F56AE9">
              <w:rPr>
                <w:noProof/>
                <w:webHidden/>
              </w:rPr>
              <w:fldChar w:fldCharType="begin"/>
            </w:r>
            <w:r w:rsidR="00F56AE9">
              <w:rPr>
                <w:noProof/>
                <w:webHidden/>
              </w:rPr>
              <w:instrText xml:space="preserve"> PAGEREF _Toc57805138 \h </w:instrText>
            </w:r>
            <w:r w:rsidR="00F56AE9">
              <w:rPr>
                <w:noProof/>
                <w:webHidden/>
              </w:rPr>
            </w:r>
            <w:r w:rsidR="00F56AE9">
              <w:rPr>
                <w:noProof/>
                <w:webHidden/>
              </w:rPr>
              <w:fldChar w:fldCharType="separate"/>
            </w:r>
            <w:r w:rsidR="00F56AE9">
              <w:rPr>
                <w:noProof/>
                <w:webHidden/>
              </w:rPr>
              <w:t>7</w:t>
            </w:r>
            <w:r w:rsidR="00F56AE9">
              <w:rPr>
                <w:noProof/>
                <w:webHidden/>
              </w:rPr>
              <w:fldChar w:fldCharType="end"/>
            </w:r>
          </w:hyperlink>
        </w:p>
        <w:p w14:paraId="7503673E" w14:textId="68D6DC05" w:rsidR="00F56AE9" w:rsidRDefault="00C95EB4">
          <w:pPr>
            <w:pStyle w:val="TOC2"/>
            <w:tabs>
              <w:tab w:val="right" w:leader="dot" w:pos="9350"/>
            </w:tabs>
            <w:rPr>
              <w:rFonts w:asciiTheme="minorHAnsi" w:eastAsiaTheme="minorEastAsia" w:hAnsiTheme="minorHAnsi"/>
              <w:noProof/>
              <w:sz w:val="22"/>
            </w:rPr>
          </w:pPr>
          <w:hyperlink w:anchor="_Toc57805139" w:history="1">
            <w:r w:rsidR="00F56AE9" w:rsidRPr="008916C4">
              <w:rPr>
                <w:rStyle w:val="Hyperlink"/>
                <w:noProof/>
              </w:rPr>
              <w:t>Section 1. - Power of board to make ordinances; operative date of ordinances; emergency measures.</w:t>
            </w:r>
            <w:r w:rsidR="00F56AE9">
              <w:rPr>
                <w:noProof/>
                <w:webHidden/>
              </w:rPr>
              <w:tab/>
            </w:r>
            <w:r w:rsidR="00F56AE9">
              <w:rPr>
                <w:noProof/>
                <w:webHidden/>
              </w:rPr>
              <w:fldChar w:fldCharType="begin"/>
            </w:r>
            <w:r w:rsidR="00F56AE9">
              <w:rPr>
                <w:noProof/>
                <w:webHidden/>
              </w:rPr>
              <w:instrText xml:space="preserve"> PAGEREF _Toc57805139 \h </w:instrText>
            </w:r>
            <w:r w:rsidR="00F56AE9">
              <w:rPr>
                <w:noProof/>
                <w:webHidden/>
              </w:rPr>
            </w:r>
            <w:r w:rsidR="00F56AE9">
              <w:rPr>
                <w:noProof/>
                <w:webHidden/>
              </w:rPr>
              <w:fldChar w:fldCharType="separate"/>
            </w:r>
            <w:r w:rsidR="00F56AE9">
              <w:rPr>
                <w:noProof/>
                <w:webHidden/>
              </w:rPr>
              <w:t>8</w:t>
            </w:r>
            <w:r w:rsidR="00F56AE9">
              <w:rPr>
                <w:noProof/>
                <w:webHidden/>
              </w:rPr>
              <w:fldChar w:fldCharType="end"/>
            </w:r>
          </w:hyperlink>
        </w:p>
        <w:p w14:paraId="1E9CBCB2" w14:textId="70E187F5" w:rsidR="00F56AE9" w:rsidRDefault="00C95EB4">
          <w:pPr>
            <w:pStyle w:val="TOC2"/>
            <w:tabs>
              <w:tab w:val="right" w:leader="dot" w:pos="9350"/>
            </w:tabs>
            <w:rPr>
              <w:rFonts w:asciiTheme="minorHAnsi" w:eastAsiaTheme="minorEastAsia" w:hAnsiTheme="minorHAnsi"/>
              <w:noProof/>
              <w:sz w:val="22"/>
            </w:rPr>
          </w:pPr>
          <w:hyperlink w:anchor="_Toc57805140" w:history="1">
            <w:r w:rsidR="00F56AE9" w:rsidRPr="008916C4">
              <w:rPr>
                <w:rStyle w:val="Hyperlink"/>
                <w:noProof/>
              </w:rPr>
              <w:t>Section 2. - Scope of power of board of trustees.</w:t>
            </w:r>
            <w:r w:rsidR="00F56AE9">
              <w:rPr>
                <w:noProof/>
                <w:webHidden/>
              </w:rPr>
              <w:tab/>
            </w:r>
            <w:r w:rsidR="00F56AE9">
              <w:rPr>
                <w:noProof/>
                <w:webHidden/>
              </w:rPr>
              <w:fldChar w:fldCharType="begin"/>
            </w:r>
            <w:r w:rsidR="00F56AE9">
              <w:rPr>
                <w:noProof/>
                <w:webHidden/>
              </w:rPr>
              <w:instrText xml:space="preserve"> PAGEREF _Toc57805140 \h </w:instrText>
            </w:r>
            <w:r w:rsidR="00F56AE9">
              <w:rPr>
                <w:noProof/>
                <w:webHidden/>
              </w:rPr>
            </w:r>
            <w:r w:rsidR="00F56AE9">
              <w:rPr>
                <w:noProof/>
                <w:webHidden/>
              </w:rPr>
              <w:fldChar w:fldCharType="separate"/>
            </w:r>
            <w:r w:rsidR="00F56AE9">
              <w:rPr>
                <w:noProof/>
                <w:webHidden/>
              </w:rPr>
              <w:t>8</w:t>
            </w:r>
            <w:r w:rsidR="00F56AE9">
              <w:rPr>
                <w:noProof/>
                <w:webHidden/>
              </w:rPr>
              <w:fldChar w:fldCharType="end"/>
            </w:r>
          </w:hyperlink>
        </w:p>
        <w:p w14:paraId="7DFFC636" w14:textId="2B6B31F9" w:rsidR="00F56AE9" w:rsidRDefault="00C95EB4">
          <w:pPr>
            <w:pStyle w:val="TOC2"/>
            <w:tabs>
              <w:tab w:val="right" w:leader="dot" w:pos="9350"/>
            </w:tabs>
            <w:rPr>
              <w:rFonts w:asciiTheme="minorHAnsi" w:eastAsiaTheme="minorEastAsia" w:hAnsiTheme="minorHAnsi"/>
              <w:noProof/>
              <w:sz w:val="22"/>
            </w:rPr>
          </w:pPr>
          <w:hyperlink w:anchor="_Toc57805141" w:history="1">
            <w:r w:rsidR="00F56AE9" w:rsidRPr="008916C4">
              <w:rPr>
                <w:rStyle w:val="Hyperlink"/>
                <w:noProof/>
              </w:rPr>
              <w:t>Section 3. - Ordinances and resolutions to be complete in final form; approval of franchises by vote of people.</w:t>
            </w:r>
            <w:r w:rsidR="00F56AE9">
              <w:rPr>
                <w:noProof/>
                <w:webHidden/>
              </w:rPr>
              <w:tab/>
            </w:r>
            <w:r w:rsidR="00F56AE9">
              <w:rPr>
                <w:noProof/>
                <w:webHidden/>
              </w:rPr>
              <w:fldChar w:fldCharType="begin"/>
            </w:r>
            <w:r w:rsidR="00F56AE9">
              <w:rPr>
                <w:noProof/>
                <w:webHidden/>
              </w:rPr>
              <w:instrText xml:space="preserve"> PAGEREF _Toc57805141 \h </w:instrText>
            </w:r>
            <w:r w:rsidR="00F56AE9">
              <w:rPr>
                <w:noProof/>
                <w:webHidden/>
              </w:rPr>
            </w:r>
            <w:r w:rsidR="00F56AE9">
              <w:rPr>
                <w:noProof/>
                <w:webHidden/>
              </w:rPr>
              <w:fldChar w:fldCharType="separate"/>
            </w:r>
            <w:r w:rsidR="00F56AE9">
              <w:rPr>
                <w:noProof/>
                <w:webHidden/>
              </w:rPr>
              <w:t>8</w:t>
            </w:r>
            <w:r w:rsidR="00F56AE9">
              <w:rPr>
                <w:noProof/>
                <w:webHidden/>
              </w:rPr>
              <w:fldChar w:fldCharType="end"/>
            </w:r>
          </w:hyperlink>
        </w:p>
        <w:p w14:paraId="586405BE" w14:textId="202B2BB9" w:rsidR="00F56AE9" w:rsidRDefault="00C95EB4">
          <w:pPr>
            <w:pStyle w:val="TOC2"/>
            <w:tabs>
              <w:tab w:val="right" w:leader="dot" w:pos="9350"/>
            </w:tabs>
            <w:rPr>
              <w:rFonts w:asciiTheme="minorHAnsi" w:eastAsiaTheme="minorEastAsia" w:hAnsiTheme="minorHAnsi"/>
              <w:noProof/>
              <w:sz w:val="22"/>
            </w:rPr>
          </w:pPr>
          <w:hyperlink w:anchor="_Toc57805142" w:history="1">
            <w:r w:rsidR="00F56AE9" w:rsidRPr="008916C4">
              <w:rPr>
                <w:rStyle w:val="Hyperlink"/>
                <w:noProof/>
              </w:rPr>
              <w:t>Section 4. - Meeting of board of trustees; quorum; minutes; executive sessions.</w:t>
            </w:r>
            <w:r w:rsidR="00F56AE9">
              <w:rPr>
                <w:noProof/>
                <w:webHidden/>
              </w:rPr>
              <w:tab/>
            </w:r>
            <w:r w:rsidR="00F56AE9">
              <w:rPr>
                <w:noProof/>
                <w:webHidden/>
              </w:rPr>
              <w:fldChar w:fldCharType="begin"/>
            </w:r>
            <w:r w:rsidR="00F56AE9">
              <w:rPr>
                <w:noProof/>
                <w:webHidden/>
              </w:rPr>
              <w:instrText xml:space="preserve"> PAGEREF _Toc57805142 \h </w:instrText>
            </w:r>
            <w:r w:rsidR="00F56AE9">
              <w:rPr>
                <w:noProof/>
                <w:webHidden/>
              </w:rPr>
            </w:r>
            <w:r w:rsidR="00F56AE9">
              <w:rPr>
                <w:noProof/>
                <w:webHidden/>
              </w:rPr>
              <w:fldChar w:fldCharType="separate"/>
            </w:r>
            <w:r w:rsidR="00F56AE9">
              <w:rPr>
                <w:noProof/>
                <w:webHidden/>
              </w:rPr>
              <w:t>9</w:t>
            </w:r>
            <w:r w:rsidR="00F56AE9">
              <w:rPr>
                <w:noProof/>
                <w:webHidden/>
              </w:rPr>
              <w:fldChar w:fldCharType="end"/>
            </w:r>
          </w:hyperlink>
        </w:p>
        <w:p w14:paraId="103D3B3E" w14:textId="25BB20EB" w:rsidR="00F56AE9" w:rsidRDefault="00C95EB4">
          <w:pPr>
            <w:pStyle w:val="TOC1"/>
            <w:tabs>
              <w:tab w:val="right" w:leader="dot" w:pos="9350"/>
            </w:tabs>
            <w:rPr>
              <w:rFonts w:asciiTheme="minorHAnsi" w:eastAsiaTheme="minorEastAsia" w:hAnsiTheme="minorHAnsi"/>
              <w:noProof/>
              <w:sz w:val="22"/>
            </w:rPr>
          </w:pPr>
          <w:hyperlink w:anchor="_Toc57805143" w:history="1">
            <w:r w:rsidR="00F56AE9" w:rsidRPr="008916C4">
              <w:rPr>
                <w:rStyle w:val="Hyperlink"/>
                <w:noProof/>
              </w:rPr>
              <w:t>ARTICLE V: LEASE OF PUBLIC UTILITIES OR OTHER REAL OR PERSONAL PROPERTY TO REGULARLY CONSTITUTED AUTHORITIES OF THE TOWN OF BETHEL ACRES</w:t>
            </w:r>
            <w:r w:rsidR="00F56AE9">
              <w:rPr>
                <w:noProof/>
                <w:webHidden/>
              </w:rPr>
              <w:tab/>
            </w:r>
            <w:r w:rsidR="00F56AE9">
              <w:rPr>
                <w:noProof/>
                <w:webHidden/>
              </w:rPr>
              <w:fldChar w:fldCharType="begin"/>
            </w:r>
            <w:r w:rsidR="00F56AE9">
              <w:rPr>
                <w:noProof/>
                <w:webHidden/>
              </w:rPr>
              <w:instrText xml:space="preserve"> PAGEREF _Toc57805143 \h </w:instrText>
            </w:r>
            <w:r w:rsidR="00F56AE9">
              <w:rPr>
                <w:noProof/>
                <w:webHidden/>
              </w:rPr>
            </w:r>
            <w:r w:rsidR="00F56AE9">
              <w:rPr>
                <w:noProof/>
                <w:webHidden/>
              </w:rPr>
              <w:fldChar w:fldCharType="separate"/>
            </w:r>
            <w:r w:rsidR="00F56AE9">
              <w:rPr>
                <w:noProof/>
                <w:webHidden/>
              </w:rPr>
              <w:t>9</w:t>
            </w:r>
            <w:r w:rsidR="00F56AE9">
              <w:rPr>
                <w:noProof/>
                <w:webHidden/>
              </w:rPr>
              <w:fldChar w:fldCharType="end"/>
            </w:r>
          </w:hyperlink>
        </w:p>
        <w:p w14:paraId="18167E9C" w14:textId="1BE9638A" w:rsidR="00F56AE9" w:rsidRDefault="00C95EB4">
          <w:pPr>
            <w:pStyle w:val="TOC2"/>
            <w:tabs>
              <w:tab w:val="right" w:leader="dot" w:pos="9350"/>
            </w:tabs>
            <w:rPr>
              <w:rFonts w:asciiTheme="minorHAnsi" w:eastAsiaTheme="minorEastAsia" w:hAnsiTheme="minorHAnsi"/>
              <w:noProof/>
              <w:sz w:val="22"/>
            </w:rPr>
          </w:pPr>
          <w:hyperlink w:anchor="_Toc57805144" w:history="1">
            <w:r w:rsidR="00F56AE9" w:rsidRPr="008916C4">
              <w:rPr>
                <w:rStyle w:val="Hyperlink"/>
                <w:noProof/>
              </w:rPr>
              <w:t>Section 1. - Authority of Town.</w:t>
            </w:r>
            <w:r w:rsidR="00F56AE9">
              <w:rPr>
                <w:noProof/>
                <w:webHidden/>
              </w:rPr>
              <w:tab/>
            </w:r>
            <w:r w:rsidR="00F56AE9">
              <w:rPr>
                <w:noProof/>
                <w:webHidden/>
              </w:rPr>
              <w:fldChar w:fldCharType="begin"/>
            </w:r>
            <w:r w:rsidR="00F56AE9">
              <w:rPr>
                <w:noProof/>
                <w:webHidden/>
              </w:rPr>
              <w:instrText xml:space="preserve"> PAGEREF _Toc57805144 \h </w:instrText>
            </w:r>
            <w:r w:rsidR="00F56AE9">
              <w:rPr>
                <w:noProof/>
                <w:webHidden/>
              </w:rPr>
            </w:r>
            <w:r w:rsidR="00F56AE9">
              <w:rPr>
                <w:noProof/>
                <w:webHidden/>
              </w:rPr>
              <w:fldChar w:fldCharType="separate"/>
            </w:r>
            <w:r w:rsidR="00F56AE9">
              <w:rPr>
                <w:noProof/>
                <w:webHidden/>
              </w:rPr>
              <w:t>9</w:t>
            </w:r>
            <w:r w:rsidR="00F56AE9">
              <w:rPr>
                <w:noProof/>
                <w:webHidden/>
              </w:rPr>
              <w:fldChar w:fldCharType="end"/>
            </w:r>
          </w:hyperlink>
        </w:p>
        <w:p w14:paraId="3203EC48" w14:textId="33A24B50" w:rsidR="00F56AE9" w:rsidRDefault="00C95EB4">
          <w:pPr>
            <w:pStyle w:val="TOC1"/>
            <w:tabs>
              <w:tab w:val="right" w:leader="dot" w:pos="9350"/>
            </w:tabs>
            <w:rPr>
              <w:rFonts w:asciiTheme="minorHAnsi" w:eastAsiaTheme="minorEastAsia" w:hAnsiTheme="minorHAnsi"/>
              <w:noProof/>
              <w:sz w:val="22"/>
            </w:rPr>
          </w:pPr>
          <w:hyperlink w:anchor="_Toc57805145" w:history="1">
            <w:r w:rsidR="00F56AE9" w:rsidRPr="008916C4">
              <w:rPr>
                <w:rStyle w:val="Hyperlink"/>
                <w:noProof/>
              </w:rPr>
              <w:t>ARTICLE VI: PLANNING AND ZONING</w:t>
            </w:r>
            <w:r w:rsidR="00F56AE9">
              <w:rPr>
                <w:noProof/>
                <w:webHidden/>
              </w:rPr>
              <w:tab/>
            </w:r>
            <w:r w:rsidR="00F56AE9">
              <w:rPr>
                <w:noProof/>
                <w:webHidden/>
              </w:rPr>
              <w:fldChar w:fldCharType="begin"/>
            </w:r>
            <w:r w:rsidR="00F56AE9">
              <w:rPr>
                <w:noProof/>
                <w:webHidden/>
              </w:rPr>
              <w:instrText xml:space="preserve"> PAGEREF _Toc57805145 \h </w:instrText>
            </w:r>
            <w:r w:rsidR="00F56AE9">
              <w:rPr>
                <w:noProof/>
                <w:webHidden/>
              </w:rPr>
            </w:r>
            <w:r w:rsidR="00F56AE9">
              <w:rPr>
                <w:noProof/>
                <w:webHidden/>
              </w:rPr>
              <w:fldChar w:fldCharType="separate"/>
            </w:r>
            <w:r w:rsidR="00F56AE9">
              <w:rPr>
                <w:noProof/>
                <w:webHidden/>
              </w:rPr>
              <w:t>10</w:t>
            </w:r>
            <w:r w:rsidR="00F56AE9">
              <w:rPr>
                <w:noProof/>
                <w:webHidden/>
              </w:rPr>
              <w:fldChar w:fldCharType="end"/>
            </w:r>
          </w:hyperlink>
        </w:p>
        <w:p w14:paraId="5B8C562E" w14:textId="2EE6E825" w:rsidR="00F56AE9" w:rsidRDefault="00C95EB4">
          <w:pPr>
            <w:pStyle w:val="TOC2"/>
            <w:tabs>
              <w:tab w:val="right" w:leader="dot" w:pos="9350"/>
            </w:tabs>
            <w:rPr>
              <w:rFonts w:asciiTheme="minorHAnsi" w:eastAsiaTheme="minorEastAsia" w:hAnsiTheme="minorHAnsi"/>
              <w:noProof/>
              <w:sz w:val="22"/>
            </w:rPr>
          </w:pPr>
          <w:hyperlink w:anchor="_Toc57805146" w:history="1">
            <w:r w:rsidR="00F56AE9" w:rsidRPr="008916C4">
              <w:rPr>
                <w:rStyle w:val="Hyperlink"/>
                <w:noProof/>
              </w:rPr>
              <w:t>Section 1. - Grant of authority.</w:t>
            </w:r>
            <w:r w:rsidR="00F56AE9">
              <w:rPr>
                <w:noProof/>
                <w:webHidden/>
              </w:rPr>
              <w:tab/>
            </w:r>
            <w:r w:rsidR="00F56AE9">
              <w:rPr>
                <w:noProof/>
                <w:webHidden/>
              </w:rPr>
              <w:fldChar w:fldCharType="begin"/>
            </w:r>
            <w:r w:rsidR="00F56AE9">
              <w:rPr>
                <w:noProof/>
                <w:webHidden/>
              </w:rPr>
              <w:instrText xml:space="preserve"> PAGEREF _Toc57805146 \h </w:instrText>
            </w:r>
            <w:r w:rsidR="00F56AE9">
              <w:rPr>
                <w:noProof/>
                <w:webHidden/>
              </w:rPr>
            </w:r>
            <w:r w:rsidR="00F56AE9">
              <w:rPr>
                <w:noProof/>
                <w:webHidden/>
              </w:rPr>
              <w:fldChar w:fldCharType="separate"/>
            </w:r>
            <w:r w:rsidR="00F56AE9">
              <w:rPr>
                <w:noProof/>
                <w:webHidden/>
              </w:rPr>
              <w:t>10</w:t>
            </w:r>
            <w:r w:rsidR="00F56AE9">
              <w:rPr>
                <w:noProof/>
                <w:webHidden/>
              </w:rPr>
              <w:fldChar w:fldCharType="end"/>
            </w:r>
          </w:hyperlink>
        </w:p>
        <w:p w14:paraId="31D2FC40" w14:textId="0D24719B" w:rsidR="00F56AE9" w:rsidRDefault="00C95EB4">
          <w:pPr>
            <w:pStyle w:val="TOC2"/>
            <w:tabs>
              <w:tab w:val="right" w:leader="dot" w:pos="9350"/>
            </w:tabs>
            <w:rPr>
              <w:rFonts w:asciiTheme="minorHAnsi" w:eastAsiaTheme="minorEastAsia" w:hAnsiTheme="minorHAnsi"/>
              <w:noProof/>
              <w:sz w:val="22"/>
            </w:rPr>
          </w:pPr>
          <w:hyperlink w:anchor="_Toc57805147" w:history="1">
            <w:r w:rsidR="00F56AE9" w:rsidRPr="008916C4">
              <w:rPr>
                <w:rStyle w:val="Hyperlink"/>
                <w:noProof/>
              </w:rPr>
              <w:t>Section 2. - Continuation of existing legislation.</w:t>
            </w:r>
            <w:r w:rsidR="00F56AE9">
              <w:rPr>
                <w:noProof/>
                <w:webHidden/>
              </w:rPr>
              <w:tab/>
            </w:r>
            <w:r w:rsidR="00F56AE9">
              <w:rPr>
                <w:noProof/>
                <w:webHidden/>
              </w:rPr>
              <w:fldChar w:fldCharType="begin"/>
            </w:r>
            <w:r w:rsidR="00F56AE9">
              <w:rPr>
                <w:noProof/>
                <w:webHidden/>
              </w:rPr>
              <w:instrText xml:space="preserve"> PAGEREF _Toc57805147 \h </w:instrText>
            </w:r>
            <w:r w:rsidR="00F56AE9">
              <w:rPr>
                <w:noProof/>
                <w:webHidden/>
              </w:rPr>
            </w:r>
            <w:r w:rsidR="00F56AE9">
              <w:rPr>
                <w:noProof/>
                <w:webHidden/>
              </w:rPr>
              <w:fldChar w:fldCharType="separate"/>
            </w:r>
            <w:r w:rsidR="00F56AE9">
              <w:rPr>
                <w:noProof/>
                <w:webHidden/>
              </w:rPr>
              <w:t>10</w:t>
            </w:r>
            <w:r w:rsidR="00F56AE9">
              <w:rPr>
                <w:noProof/>
                <w:webHidden/>
              </w:rPr>
              <w:fldChar w:fldCharType="end"/>
            </w:r>
          </w:hyperlink>
        </w:p>
        <w:p w14:paraId="0623FF6A" w14:textId="578CF483" w:rsidR="00F56AE9" w:rsidRDefault="00C95EB4">
          <w:pPr>
            <w:pStyle w:val="TOC1"/>
            <w:tabs>
              <w:tab w:val="right" w:leader="dot" w:pos="9350"/>
            </w:tabs>
            <w:rPr>
              <w:rFonts w:asciiTheme="minorHAnsi" w:eastAsiaTheme="minorEastAsia" w:hAnsiTheme="minorHAnsi"/>
              <w:noProof/>
              <w:sz w:val="22"/>
            </w:rPr>
          </w:pPr>
          <w:hyperlink w:anchor="_Toc57805148" w:history="1">
            <w:r w:rsidR="00F56AE9" w:rsidRPr="008916C4">
              <w:rPr>
                <w:rStyle w:val="Hyperlink"/>
                <w:noProof/>
              </w:rPr>
              <w:t>ARTICLE VII: REVENUE</w:t>
            </w:r>
            <w:r w:rsidR="00F56AE9">
              <w:rPr>
                <w:noProof/>
                <w:webHidden/>
              </w:rPr>
              <w:tab/>
            </w:r>
            <w:r w:rsidR="00F56AE9">
              <w:rPr>
                <w:noProof/>
                <w:webHidden/>
              </w:rPr>
              <w:fldChar w:fldCharType="begin"/>
            </w:r>
            <w:r w:rsidR="00F56AE9">
              <w:rPr>
                <w:noProof/>
                <w:webHidden/>
              </w:rPr>
              <w:instrText xml:space="preserve"> PAGEREF _Toc57805148 \h </w:instrText>
            </w:r>
            <w:r w:rsidR="00F56AE9">
              <w:rPr>
                <w:noProof/>
                <w:webHidden/>
              </w:rPr>
            </w:r>
            <w:r w:rsidR="00F56AE9">
              <w:rPr>
                <w:noProof/>
                <w:webHidden/>
              </w:rPr>
              <w:fldChar w:fldCharType="separate"/>
            </w:r>
            <w:r w:rsidR="00F56AE9">
              <w:rPr>
                <w:noProof/>
                <w:webHidden/>
              </w:rPr>
              <w:t>11</w:t>
            </w:r>
            <w:r w:rsidR="00F56AE9">
              <w:rPr>
                <w:noProof/>
                <w:webHidden/>
              </w:rPr>
              <w:fldChar w:fldCharType="end"/>
            </w:r>
          </w:hyperlink>
        </w:p>
        <w:p w14:paraId="2E0A4905" w14:textId="4D16BC9B" w:rsidR="00F56AE9" w:rsidRDefault="00C95EB4">
          <w:pPr>
            <w:pStyle w:val="TOC2"/>
            <w:tabs>
              <w:tab w:val="right" w:leader="dot" w:pos="9350"/>
            </w:tabs>
            <w:rPr>
              <w:rFonts w:asciiTheme="minorHAnsi" w:eastAsiaTheme="minorEastAsia" w:hAnsiTheme="minorHAnsi"/>
              <w:noProof/>
              <w:sz w:val="22"/>
            </w:rPr>
          </w:pPr>
          <w:hyperlink w:anchor="_Toc57805149" w:history="1">
            <w:r w:rsidR="00F56AE9" w:rsidRPr="008916C4">
              <w:rPr>
                <w:rStyle w:val="Hyperlink"/>
                <w:noProof/>
              </w:rPr>
              <w:t>Section 1. - Authority.</w:t>
            </w:r>
            <w:r w:rsidR="00F56AE9">
              <w:rPr>
                <w:noProof/>
                <w:webHidden/>
              </w:rPr>
              <w:tab/>
            </w:r>
            <w:r w:rsidR="00F56AE9">
              <w:rPr>
                <w:noProof/>
                <w:webHidden/>
              </w:rPr>
              <w:fldChar w:fldCharType="begin"/>
            </w:r>
            <w:r w:rsidR="00F56AE9">
              <w:rPr>
                <w:noProof/>
                <w:webHidden/>
              </w:rPr>
              <w:instrText xml:space="preserve"> PAGEREF _Toc57805149 \h </w:instrText>
            </w:r>
            <w:r w:rsidR="00F56AE9">
              <w:rPr>
                <w:noProof/>
                <w:webHidden/>
              </w:rPr>
            </w:r>
            <w:r w:rsidR="00F56AE9">
              <w:rPr>
                <w:noProof/>
                <w:webHidden/>
              </w:rPr>
              <w:fldChar w:fldCharType="separate"/>
            </w:r>
            <w:r w:rsidR="00F56AE9">
              <w:rPr>
                <w:noProof/>
                <w:webHidden/>
              </w:rPr>
              <w:t>11</w:t>
            </w:r>
            <w:r w:rsidR="00F56AE9">
              <w:rPr>
                <w:noProof/>
                <w:webHidden/>
              </w:rPr>
              <w:fldChar w:fldCharType="end"/>
            </w:r>
          </w:hyperlink>
        </w:p>
        <w:p w14:paraId="5BA0118B" w14:textId="78714189" w:rsidR="00F56AE9" w:rsidRDefault="00C95EB4">
          <w:pPr>
            <w:pStyle w:val="TOC2"/>
            <w:tabs>
              <w:tab w:val="right" w:leader="dot" w:pos="9350"/>
            </w:tabs>
            <w:rPr>
              <w:rFonts w:asciiTheme="minorHAnsi" w:eastAsiaTheme="minorEastAsia" w:hAnsiTheme="minorHAnsi"/>
              <w:noProof/>
              <w:sz w:val="22"/>
            </w:rPr>
          </w:pPr>
          <w:hyperlink w:anchor="_Toc57805150" w:history="1">
            <w:r w:rsidR="00F56AE9" w:rsidRPr="008916C4">
              <w:rPr>
                <w:rStyle w:val="Hyperlink"/>
                <w:noProof/>
              </w:rPr>
              <w:t>Section 2. - Taxes certified by clerk.</w:t>
            </w:r>
            <w:r w:rsidR="00F56AE9">
              <w:rPr>
                <w:noProof/>
                <w:webHidden/>
              </w:rPr>
              <w:tab/>
            </w:r>
            <w:r w:rsidR="00F56AE9">
              <w:rPr>
                <w:noProof/>
                <w:webHidden/>
              </w:rPr>
              <w:fldChar w:fldCharType="begin"/>
            </w:r>
            <w:r w:rsidR="00F56AE9">
              <w:rPr>
                <w:noProof/>
                <w:webHidden/>
              </w:rPr>
              <w:instrText xml:space="preserve"> PAGEREF _Toc57805150 \h </w:instrText>
            </w:r>
            <w:r w:rsidR="00F56AE9">
              <w:rPr>
                <w:noProof/>
                <w:webHidden/>
              </w:rPr>
            </w:r>
            <w:r w:rsidR="00F56AE9">
              <w:rPr>
                <w:noProof/>
                <w:webHidden/>
              </w:rPr>
              <w:fldChar w:fldCharType="separate"/>
            </w:r>
            <w:r w:rsidR="00F56AE9">
              <w:rPr>
                <w:noProof/>
                <w:webHidden/>
              </w:rPr>
              <w:t>11</w:t>
            </w:r>
            <w:r w:rsidR="00F56AE9">
              <w:rPr>
                <w:noProof/>
                <w:webHidden/>
              </w:rPr>
              <w:fldChar w:fldCharType="end"/>
            </w:r>
          </w:hyperlink>
        </w:p>
        <w:p w14:paraId="26CDDB56" w14:textId="2A9702BB" w:rsidR="00F56AE9" w:rsidRDefault="00C95EB4">
          <w:pPr>
            <w:pStyle w:val="TOC2"/>
            <w:tabs>
              <w:tab w:val="right" w:leader="dot" w:pos="9350"/>
            </w:tabs>
            <w:rPr>
              <w:rFonts w:asciiTheme="minorHAnsi" w:eastAsiaTheme="minorEastAsia" w:hAnsiTheme="minorHAnsi"/>
              <w:noProof/>
              <w:sz w:val="22"/>
            </w:rPr>
          </w:pPr>
          <w:hyperlink w:anchor="_Toc57805151" w:history="1">
            <w:r w:rsidR="00F56AE9" w:rsidRPr="008916C4">
              <w:rPr>
                <w:rStyle w:val="Hyperlink"/>
                <w:noProof/>
              </w:rPr>
              <w:t>Section 3. - County treasurer to pay all taxes and penalties to Town treasurer.</w:t>
            </w:r>
            <w:r w:rsidR="00F56AE9">
              <w:rPr>
                <w:noProof/>
                <w:webHidden/>
              </w:rPr>
              <w:tab/>
            </w:r>
            <w:r w:rsidR="00F56AE9">
              <w:rPr>
                <w:noProof/>
                <w:webHidden/>
              </w:rPr>
              <w:fldChar w:fldCharType="begin"/>
            </w:r>
            <w:r w:rsidR="00F56AE9">
              <w:rPr>
                <w:noProof/>
                <w:webHidden/>
              </w:rPr>
              <w:instrText xml:space="preserve"> PAGEREF _Toc57805151 \h </w:instrText>
            </w:r>
            <w:r w:rsidR="00F56AE9">
              <w:rPr>
                <w:noProof/>
                <w:webHidden/>
              </w:rPr>
            </w:r>
            <w:r w:rsidR="00F56AE9">
              <w:rPr>
                <w:noProof/>
                <w:webHidden/>
              </w:rPr>
              <w:fldChar w:fldCharType="separate"/>
            </w:r>
            <w:r w:rsidR="00F56AE9">
              <w:rPr>
                <w:noProof/>
                <w:webHidden/>
              </w:rPr>
              <w:t>11</w:t>
            </w:r>
            <w:r w:rsidR="00F56AE9">
              <w:rPr>
                <w:noProof/>
                <w:webHidden/>
              </w:rPr>
              <w:fldChar w:fldCharType="end"/>
            </w:r>
          </w:hyperlink>
        </w:p>
        <w:p w14:paraId="426443EA" w14:textId="2A89CBE8" w:rsidR="00F56AE9" w:rsidRDefault="00C95EB4">
          <w:pPr>
            <w:pStyle w:val="TOC2"/>
            <w:tabs>
              <w:tab w:val="right" w:leader="dot" w:pos="9350"/>
            </w:tabs>
            <w:rPr>
              <w:rFonts w:asciiTheme="minorHAnsi" w:eastAsiaTheme="minorEastAsia" w:hAnsiTheme="minorHAnsi"/>
              <w:noProof/>
              <w:sz w:val="22"/>
            </w:rPr>
          </w:pPr>
          <w:hyperlink w:anchor="_Toc57805152" w:history="1">
            <w:r w:rsidR="00F56AE9" w:rsidRPr="008916C4">
              <w:rPr>
                <w:rStyle w:val="Hyperlink"/>
                <w:noProof/>
              </w:rPr>
              <w:t>Section 4. - Investment of funds.</w:t>
            </w:r>
            <w:r w:rsidR="00F56AE9">
              <w:rPr>
                <w:noProof/>
                <w:webHidden/>
              </w:rPr>
              <w:tab/>
            </w:r>
            <w:r w:rsidR="00F56AE9">
              <w:rPr>
                <w:noProof/>
                <w:webHidden/>
              </w:rPr>
              <w:fldChar w:fldCharType="begin"/>
            </w:r>
            <w:r w:rsidR="00F56AE9">
              <w:rPr>
                <w:noProof/>
                <w:webHidden/>
              </w:rPr>
              <w:instrText xml:space="preserve"> PAGEREF _Toc57805152 \h </w:instrText>
            </w:r>
            <w:r w:rsidR="00F56AE9">
              <w:rPr>
                <w:noProof/>
                <w:webHidden/>
              </w:rPr>
            </w:r>
            <w:r w:rsidR="00F56AE9">
              <w:rPr>
                <w:noProof/>
                <w:webHidden/>
              </w:rPr>
              <w:fldChar w:fldCharType="separate"/>
            </w:r>
            <w:r w:rsidR="00F56AE9">
              <w:rPr>
                <w:noProof/>
                <w:webHidden/>
              </w:rPr>
              <w:t>11</w:t>
            </w:r>
            <w:r w:rsidR="00F56AE9">
              <w:rPr>
                <w:noProof/>
                <w:webHidden/>
              </w:rPr>
              <w:fldChar w:fldCharType="end"/>
            </w:r>
          </w:hyperlink>
        </w:p>
        <w:p w14:paraId="1B8E4166" w14:textId="3D416ECE" w:rsidR="00F56AE9" w:rsidRDefault="00C95EB4">
          <w:pPr>
            <w:pStyle w:val="TOC2"/>
            <w:tabs>
              <w:tab w:val="right" w:leader="dot" w:pos="9350"/>
            </w:tabs>
            <w:rPr>
              <w:rFonts w:asciiTheme="minorHAnsi" w:eastAsiaTheme="minorEastAsia" w:hAnsiTheme="minorHAnsi"/>
              <w:noProof/>
              <w:sz w:val="22"/>
            </w:rPr>
          </w:pPr>
          <w:hyperlink w:anchor="_Toc57805153" w:history="1">
            <w:r w:rsidR="00F56AE9" w:rsidRPr="008916C4">
              <w:rPr>
                <w:rStyle w:val="Hyperlink"/>
                <w:noProof/>
              </w:rPr>
              <w:t>Section 5. - Designation of Town depositories.</w:t>
            </w:r>
            <w:r w:rsidR="00F56AE9">
              <w:rPr>
                <w:noProof/>
                <w:webHidden/>
              </w:rPr>
              <w:tab/>
            </w:r>
            <w:r w:rsidR="00F56AE9">
              <w:rPr>
                <w:noProof/>
                <w:webHidden/>
              </w:rPr>
              <w:fldChar w:fldCharType="begin"/>
            </w:r>
            <w:r w:rsidR="00F56AE9">
              <w:rPr>
                <w:noProof/>
                <w:webHidden/>
              </w:rPr>
              <w:instrText xml:space="preserve"> PAGEREF _Toc57805153 \h </w:instrText>
            </w:r>
            <w:r w:rsidR="00F56AE9">
              <w:rPr>
                <w:noProof/>
                <w:webHidden/>
              </w:rPr>
            </w:r>
            <w:r w:rsidR="00F56AE9">
              <w:rPr>
                <w:noProof/>
                <w:webHidden/>
              </w:rPr>
              <w:fldChar w:fldCharType="separate"/>
            </w:r>
            <w:r w:rsidR="00F56AE9">
              <w:rPr>
                <w:noProof/>
                <w:webHidden/>
              </w:rPr>
              <w:t>12</w:t>
            </w:r>
            <w:r w:rsidR="00F56AE9">
              <w:rPr>
                <w:noProof/>
                <w:webHidden/>
              </w:rPr>
              <w:fldChar w:fldCharType="end"/>
            </w:r>
          </w:hyperlink>
        </w:p>
        <w:p w14:paraId="3B6FB448" w14:textId="74FBA51F" w:rsidR="00F56AE9" w:rsidRDefault="00C95EB4">
          <w:pPr>
            <w:pStyle w:val="TOC2"/>
            <w:tabs>
              <w:tab w:val="right" w:leader="dot" w:pos="9350"/>
            </w:tabs>
            <w:rPr>
              <w:rFonts w:asciiTheme="minorHAnsi" w:eastAsiaTheme="minorEastAsia" w:hAnsiTheme="minorHAnsi"/>
              <w:noProof/>
              <w:sz w:val="22"/>
            </w:rPr>
          </w:pPr>
          <w:hyperlink w:anchor="_Toc57805154" w:history="1">
            <w:r w:rsidR="00F56AE9" w:rsidRPr="008916C4">
              <w:rPr>
                <w:rStyle w:val="Hyperlink"/>
                <w:noProof/>
              </w:rPr>
              <w:t>Section 6. - Audits; maintenance of funds; limitations on use of certain funds.</w:t>
            </w:r>
            <w:r w:rsidR="00F56AE9">
              <w:rPr>
                <w:noProof/>
                <w:webHidden/>
              </w:rPr>
              <w:tab/>
            </w:r>
            <w:r w:rsidR="00F56AE9">
              <w:rPr>
                <w:noProof/>
                <w:webHidden/>
              </w:rPr>
              <w:fldChar w:fldCharType="begin"/>
            </w:r>
            <w:r w:rsidR="00F56AE9">
              <w:rPr>
                <w:noProof/>
                <w:webHidden/>
              </w:rPr>
              <w:instrText xml:space="preserve"> PAGEREF _Toc57805154 \h </w:instrText>
            </w:r>
            <w:r w:rsidR="00F56AE9">
              <w:rPr>
                <w:noProof/>
                <w:webHidden/>
              </w:rPr>
            </w:r>
            <w:r w:rsidR="00F56AE9">
              <w:rPr>
                <w:noProof/>
                <w:webHidden/>
              </w:rPr>
              <w:fldChar w:fldCharType="separate"/>
            </w:r>
            <w:r w:rsidR="00F56AE9">
              <w:rPr>
                <w:noProof/>
                <w:webHidden/>
              </w:rPr>
              <w:t>12</w:t>
            </w:r>
            <w:r w:rsidR="00F56AE9">
              <w:rPr>
                <w:noProof/>
                <w:webHidden/>
              </w:rPr>
              <w:fldChar w:fldCharType="end"/>
            </w:r>
          </w:hyperlink>
        </w:p>
        <w:p w14:paraId="4763F9E9" w14:textId="6760A4C5" w:rsidR="00F56AE9" w:rsidRDefault="00C95EB4">
          <w:pPr>
            <w:pStyle w:val="TOC2"/>
            <w:tabs>
              <w:tab w:val="right" w:leader="dot" w:pos="9350"/>
            </w:tabs>
            <w:rPr>
              <w:rFonts w:asciiTheme="minorHAnsi" w:eastAsiaTheme="minorEastAsia" w:hAnsiTheme="minorHAnsi"/>
              <w:noProof/>
              <w:sz w:val="22"/>
            </w:rPr>
          </w:pPr>
          <w:hyperlink w:anchor="_Toc57805155" w:history="1">
            <w:r w:rsidR="00F56AE9" w:rsidRPr="008916C4">
              <w:rPr>
                <w:rStyle w:val="Hyperlink"/>
                <w:noProof/>
              </w:rPr>
              <w:t>Section 7. - Accurate books of account to be kept.</w:t>
            </w:r>
            <w:r w:rsidR="00F56AE9">
              <w:rPr>
                <w:noProof/>
                <w:webHidden/>
              </w:rPr>
              <w:tab/>
            </w:r>
            <w:r w:rsidR="00F56AE9">
              <w:rPr>
                <w:noProof/>
                <w:webHidden/>
              </w:rPr>
              <w:fldChar w:fldCharType="begin"/>
            </w:r>
            <w:r w:rsidR="00F56AE9">
              <w:rPr>
                <w:noProof/>
                <w:webHidden/>
              </w:rPr>
              <w:instrText xml:space="preserve"> PAGEREF _Toc57805155 \h </w:instrText>
            </w:r>
            <w:r w:rsidR="00F56AE9">
              <w:rPr>
                <w:noProof/>
                <w:webHidden/>
              </w:rPr>
            </w:r>
            <w:r w:rsidR="00F56AE9">
              <w:rPr>
                <w:noProof/>
                <w:webHidden/>
              </w:rPr>
              <w:fldChar w:fldCharType="separate"/>
            </w:r>
            <w:r w:rsidR="00F56AE9">
              <w:rPr>
                <w:noProof/>
                <w:webHidden/>
              </w:rPr>
              <w:t>12</w:t>
            </w:r>
            <w:r w:rsidR="00F56AE9">
              <w:rPr>
                <w:noProof/>
                <w:webHidden/>
              </w:rPr>
              <w:fldChar w:fldCharType="end"/>
            </w:r>
          </w:hyperlink>
        </w:p>
        <w:p w14:paraId="61772B9F" w14:textId="186D2CF8" w:rsidR="00F56AE9" w:rsidRDefault="00C95EB4">
          <w:pPr>
            <w:pStyle w:val="TOC2"/>
            <w:tabs>
              <w:tab w:val="right" w:leader="dot" w:pos="9350"/>
            </w:tabs>
            <w:rPr>
              <w:rFonts w:asciiTheme="minorHAnsi" w:eastAsiaTheme="minorEastAsia" w:hAnsiTheme="minorHAnsi"/>
              <w:noProof/>
              <w:sz w:val="22"/>
            </w:rPr>
          </w:pPr>
          <w:hyperlink w:anchor="_Toc57805156" w:history="1">
            <w:r w:rsidR="00F56AE9" w:rsidRPr="008916C4">
              <w:rPr>
                <w:rStyle w:val="Hyperlink"/>
                <w:noProof/>
              </w:rPr>
              <w:t>Section 8. - Claims against the Town.</w:t>
            </w:r>
            <w:r w:rsidR="00F56AE9">
              <w:rPr>
                <w:noProof/>
                <w:webHidden/>
              </w:rPr>
              <w:tab/>
            </w:r>
            <w:r w:rsidR="00F56AE9">
              <w:rPr>
                <w:noProof/>
                <w:webHidden/>
              </w:rPr>
              <w:fldChar w:fldCharType="begin"/>
            </w:r>
            <w:r w:rsidR="00F56AE9">
              <w:rPr>
                <w:noProof/>
                <w:webHidden/>
              </w:rPr>
              <w:instrText xml:space="preserve"> PAGEREF _Toc57805156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33D153A5" w14:textId="23F18083" w:rsidR="00F56AE9" w:rsidRDefault="00C95EB4">
          <w:pPr>
            <w:pStyle w:val="TOC2"/>
            <w:tabs>
              <w:tab w:val="right" w:leader="dot" w:pos="9350"/>
            </w:tabs>
            <w:rPr>
              <w:rFonts w:asciiTheme="minorHAnsi" w:eastAsiaTheme="minorEastAsia" w:hAnsiTheme="minorHAnsi"/>
              <w:noProof/>
              <w:sz w:val="22"/>
            </w:rPr>
          </w:pPr>
          <w:hyperlink w:anchor="_Toc57805157" w:history="1">
            <w:r w:rsidR="00F56AE9" w:rsidRPr="008916C4">
              <w:rPr>
                <w:rStyle w:val="Hyperlink"/>
                <w:noProof/>
              </w:rPr>
              <w:t>Section 9. - No property exempt from assessments for local improvements.</w:t>
            </w:r>
            <w:r w:rsidR="00F56AE9">
              <w:rPr>
                <w:noProof/>
                <w:webHidden/>
              </w:rPr>
              <w:tab/>
            </w:r>
            <w:r w:rsidR="00F56AE9">
              <w:rPr>
                <w:noProof/>
                <w:webHidden/>
              </w:rPr>
              <w:fldChar w:fldCharType="begin"/>
            </w:r>
            <w:r w:rsidR="00F56AE9">
              <w:rPr>
                <w:noProof/>
                <w:webHidden/>
              </w:rPr>
              <w:instrText xml:space="preserve"> PAGEREF _Toc57805157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0082B577" w14:textId="164A2C69" w:rsidR="00F56AE9" w:rsidRDefault="00C95EB4">
          <w:pPr>
            <w:pStyle w:val="TOC2"/>
            <w:tabs>
              <w:tab w:val="right" w:leader="dot" w:pos="9350"/>
            </w:tabs>
            <w:rPr>
              <w:rFonts w:asciiTheme="minorHAnsi" w:eastAsiaTheme="minorEastAsia" w:hAnsiTheme="minorHAnsi"/>
              <w:noProof/>
              <w:sz w:val="22"/>
            </w:rPr>
          </w:pPr>
          <w:hyperlink w:anchor="_Toc57805158" w:history="1">
            <w:r w:rsidR="00F56AE9" w:rsidRPr="008916C4">
              <w:rPr>
                <w:rStyle w:val="Hyperlink"/>
                <w:noProof/>
              </w:rPr>
              <w:t>Section 10. - Manufacturing enterprises and public utilities exempt from municipal taxation.</w:t>
            </w:r>
            <w:r w:rsidR="00F56AE9">
              <w:rPr>
                <w:noProof/>
                <w:webHidden/>
              </w:rPr>
              <w:tab/>
            </w:r>
            <w:r w:rsidR="00F56AE9">
              <w:rPr>
                <w:noProof/>
                <w:webHidden/>
              </w:rPr>
              <w:fldChar w:fldCharType="begin"/>
            </w:r>
            <w:r w:rsidR="00F56AE9">
              <w:rPr>
                <w:noProof/>
                <w:webHidden/>
              </w:rPr>
              <w:instrText xml:space="preserve"> PAGEREF _Toc57805158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31784583" w14:textId="00E3555E" w:rsidR="00F56AE9" w:rsidRDefault="00C95EB4">
          <w:pPr>
            <w:pStyle w:val="TOC2"/>
            <w:tabs>
              <w:tab w:val="right" w:leader="dot" w:pos="9350"/>
            </w:tabs>
            <w:rPr>
              <w:rFonts w:asciiTheme="minorHAnsi" w:eastAsiaTheme="minorEastAsia" w:hAnsiTheme="minorHAnsi"/>
              <w:noProof/>
              <w:sz w:val="22"/>
            </w:rPr>
          </w:pPr>
          <w:hyperlink w:anchor="_Toc57805159" w:history="1">
            <w:r w:rsidR="00F56AE9" w:rsidRPr="008916C4">
              <w:rPr>
                <w:rStyle w:val="Hyperlink"/>
                <w:noProof/>
              </w:rPr>
              <w:t>Section 11. - Public service corporation not to be relieved from taxes.</w:t>
            </w:r>
            <w:r w:rsidR="00F56AE9">
              <w:rPr>
                <w:noProof/>
                <w:webHidden/>
              </w:rPr>
              <w:tab/>
            </w:r>
            <w:r w:rsidR="00F56AE9">
              <w:rPr>
                <w:noProof/>
                <w:webHidden/>
              </w:rPr>
              <w:fldChar w:fldCharType="begin"/>
            </w:r>
            <w:r w:rsidR="00F56AE9">
              <w:rPr>
                <w:noProof/>
                <w:webHidden/>
              </w:rPr>
              <w:instrText xml:space="preserve"> PAGEREF _Toc57805159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6E0F7DAB" w14:textId="5F5E8301" w:rsidR="00F56AE9" w:rsidRDefault="00C95EB4">
          <w:pPr>
            <w:pStyle w:val="TOC2"/>
            <w:tabs>
              <w:tab w:val="right" w:leader="dot" w:pos="9350"/>
            </w:tabs>
            <w:rPr>
              <w:rFonts w:asciiTheme="minorHAnsi" w:eastAsiaTheme="minorEastAsia" w:hAnsiTheme="minorHAnsi"/>
              <w:noProof/>
              <w:sz w:val="22"/>
            </w:rPr>
          </w:pPr>
          <w:hyperlink w:anchor="_Toc57805160" w:history="1">
            <w:r w:rsidR="00F56AE9" w:rsidRPr="008916C4">
              <w:rPr>
                <w:rStyle w:val="Hyperlink"/>
                <w:noProof/>
              </w:rPr>
              <w:t>Section 12. - Signing and attesting of warrants and bonds of Town.</w:t>
            </w:r>
            <w:r w:rsidR="00F56AE9">
              <w:rPr>
                <w:noProof/>
                <w:webHidden/>
              </w:rPr>
              <w:tab/>
            </w:r>
            <w:r w:rsidR="00F56AE9">
              <w:rPr>
                <w:noProof/>
                <w:webHidden/>
              </w:rPr>
              <w:fldChar w:fldCharType="begin"/>
            </w:r>
            <w:r w:rsidR="00F56AE9">
              <w:rPr>
                <w:noProof/>
                <w:webHidden/>
              </w:rPr>
              <w:instrText xml:space="preserve"> PAGEREF _Toc57805160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6354EE9C" w14:textId="65506B17" w:rsidR="00F56AE9" w:rsidRDefault="00C95EB4">
          <w:pPr>
            <w:pStyle w:val="TOC1"/>
            <w:tabs>
              <w:tab w:val="right" w:leader="dot" w:pos="9350"/>
            </w:tabs>
            <w:rPr>
              <w:rFonts w:asciiTheme="minorHAnsi" w:eastAsiaTheme="minorEastAsia" w:hAnsiTheme="minorHAnsi"/>
              <w:noProof/>
              <w:sz w:val="22"/>
            </w:rPr>
          </w:pPr>
          <w:hyperlink w:anchor="_Toc57805161" w:history="1">
            <w:r w:rsidR="00F56AE9" w:rsidRPr="008916C4">
              <w:rPr>
                <w:rStyle w:val="Hyperlink"/>
                <w:noProof/>
              </w:rPr>
              <w:t>ARTICLE VIII: FRANCHISES AND PUBLIC UTILITIES</w:t>
            </w:r>
            <w:r w:rsidR="00F56AE9">
              <w:rPr>
                <w:noProof/>
                <w:webHidden/>
              </w:rPr>
              <w:tab/>
            </w:r>
            <w:r w:rsidR="00F56AE9">
              <w:rPr>
                <w:noProof/>
                <w:webHidden/>
              </w:rPr>
              <w:fldChar w:fldCharType="begin"/>
            </w:r>
            <w:r w:rsidR="00F56AE9">
              <w:rPr>
                <w:noProof/>
                <w:webHidden/>
              </w:rPr>
              <w:instrText xml:space="preserve"> PAGEREF _Toc57805161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4C52C50A" w14:textId="6A7D3FD6" w:rsidR="00F56AE9" w:rsidRDefault="00C95EB4">
          <w:pPr>
            <w:pStyle w:val="TOC2"/>
            <w:tabs>
              <w:tab w:val="right" w:leader="dot" w:pos="9350"/>
            </w:tabs>
            <w:rPr>
              <w:rFonts w:asciiTheme="minorHAnsi" w:eastAsiaTheme="minorEastAsia" w:hAnsiTheme="minorHAnsi"/>
              <w:noProof/>
              <w:sz w:val="22"/>
            </w:rPr>
          </w:pPr>
          <w:hyperlink w:anchor="_Toc57805162" w:history="1">
            <w:r w:rsidR="00F56AE9" w:rsidRPr="008916C4">
              <w:rPr>
                <w:rStyle w:val="Hyperlink"/>
                <w:noProof/>
              </w:rPr>
              <w:t>Section 1. - No franchise granted without approval of a majority of electors.</w:t>
            </w:r>
            <w:r w:rsidR="00F56AE9">
              <w:rPr>
                <w:noProof/>
                <w:webHidden/>
              </w:rPr>
              <w:tab/>
            </w:r>
            <w:r w:rsidR="00F56AE9">
              <w:rPr>
                <w:noProof/>
                <w:webHidden/>
              </w:rPr>
              <w:fldChar w:fldCharType="begin"/>
            </w:r>
            <w:r w:rsidR="00F56AE9">
              <w:rPr>
                <w:noProof/>
                <w:webHidden/>
              </w:rPr>
              <w:instrText xml:space="preserve"> PAGEREF _Toc57805162 \h </w:instrText>
            </w:r>
            <w:r w:rsidR="00F56AE9">
              <w:rPr>
                <w:noProof/>
                <w:webHidden/>
              </w:rPr>
            </w:r>
            <w:r w:rsidR="00F56AE9">
              <w:rPr>
                <w:noProof/>
                <w:webHidden/>
              </w:rPr>
              <w:fldChar w:fldCharType="separate"/>
            </w:r>
            <w:r w:rsidR="00F56AE9">
              <w:rPr>
                <w:noProof/>
                <w:webHidden/>
              </w:rPr>
              <w:t>13</w:t>
            </w:r>
            <w:r w:rsidR="00F56AE9">
              <w:rPr>
                <w:noProof/>
                <w:webHidden/>
              </w:rPr>
              <w:fldChar w:fldCharType="end"/>
            </w:r>
          </w:hyperlink>
        </w:p>
        <w:p w14:paraId="1E5DFFD4" w14:textId="43EBC134" w:rsidR="00F56AE9" w:rsidRDefault="00C95EB4">
          <w:pPr>
            <w:pStyle w:val="TOC2"/>
            <w:tabs>
              <w:tab w:val="right" w:leader="dot" w:pos="9350"/>
            </w:tabs>
            <w:rPr>
              <w:rFonts w:asciiTheme="minorHAnsi" w:eastAsiaTheme="minorEastAsia" w:hAnsiTheme="minorHAnsi"/>
              <w:noProof/>
              <w:sz w:val="22"/>
            </w:rPr>
          </w:pPr>
          <w:hyperlink w:anchor="_Toc57805163" w:history="1">
            <w:r w:rsidR="00F56AE9" w:rsidRPr="008916C4">
              <w:rPr>
                <w:rStyle w:val="Hyperlink"/>
                <w:noProof/>
              </w:rPr>
              <w:t>Section 2. - Franchise election to be called by mayor.</w:t>
            </w:r>
            <w:r w:rsidR="00F56AE9">
              <w:rPr>
                <w:noProof/>
                <w:webHidden/>
              </w:rPr>
              <w:tab/>
            </w:r>
            <w:r w:rsidR="00F56AE9">
              <w:rPr>
                <w:noProof/>
                <w:webHidden/>
              </w:rPr>
              <w:fldChar w:fldCharType="begin"/>
            </w:r>
            <w:r w:rsidR="00F56AE9">
              <w:rPr>
                <w:noProof/>
                <w:webHidden/>
              </w:rPr>
              <w:instrText xml:space="preserve"> PAGEREF _Toc57805163 \h </w:instrText>
            </w:r>
            <w:r w:rsidR="00F56AE9">
              <w:rPr>
                <w:noProof/>
                <w:webHidden/>
              </w:rPr>
            </w:r>
            <w:r w:rsidR="00F56AE9">
              <w:rPr>
                <w:noProof/>
                <w:webHidden/>
              </w:rPr>
              <w:fldChar w:fldCharType="separate"/>
            </w:r>
            <w:r w:rsidR="00F56AE9">
              <w:rPr>
                <w:noProof/>
                <w:webHidden/>
              </w:rPr>
              <w:t>14</w:t>
            </w:r>
            <w:r w:rsidR="00F56AE9">
              <w:rPr>
                <w:noProof/>
                <w:webHidden/>
              </w:rPr>
              <w:fldChar w:fldCharType="end"/>
            </w:r>
          </w:hyperlink>
        </w:p>
        <w:p w14:paraId="172C30C6" w14:textId="6A8CCA8B" w:rsidR="00F56AE9" w:rsidRDefault="00C95EB4">
          <w:pPr>
            <w:pStyle w:val="TOC2"/>
            <w:tabs>
              <w:tab w:val="right" w:leader="dot" w:pos="9350"/>
            </w:tabs>
            <w:rPr>
              <w:rFonts w:asciiTheme="minorHAnsi" w:eastAsiaTheme="minorEastAsia" w:hAnsiTheme="minorHAnsi"/>
              <w:noProof/>
              <w:sz w:val="22"/>
            </w:rPr>
          </w:pPr>
          <w:hyperlink w:anchor="_Toc57805164" w:history="1">
            <w:r w:rsidR="00F56AE9" w:rsidRPr="008916C4">
              <w:rPr>
                <w:rStyle w:val="Hyperlink"/>
                <w:noProof/>
              </w:rPr>
              <w:t>Section 4. - Sale or lease of public utilities.</w:t>
            </w:r>
            <w:r w:rsidR="00F56AE9">
              <w:rPr>
                <w:noProof/>
                <w:webHidden/>
              </w:rPr>
              <w:tab/>
            </w:r>
            <w:r w:rsidR="00F56AE9">
              <w:rPr>
                <w:noProof/>
                <w:webHidden/>
              </w:rPr>
              <w:fldChar w:fldCharType="begin"/>
            </w:r>
            <w:r w:rsidR="00F56AE9">
              <w:rPr>
                <w:noProof/>
                <w:webHidden/>
              </w:rPr>
              <w:instrText xml:space="preserve"> PAGEREF _Toc57805164 \h </w:instrText>
            </w:r>
            <w:r w:rsidR="00F56AE9">
              <w:rPr>
                <w:noProof/>
                <w:webHidden/>
              </w:rPr>
            </w:r>
            <w:r w:rsidR="00F56AE9">
              <w:rPr>
                <w:noProof/>
                <w:webHidden/>
              </w:rPr>
              <w:fldChar w:fldCharType="separate"/>
            </w:r>
            <w:r w:rsidR="00F56AE9">
              <w:rPr>
                <w:noProof/>
                <w:webHidden/>
              </w:rPr>
              <w:t>15</w:t>
            </w:r>
            <w:r w:rsidR="00F56AE9">
              <w:rPr>
                <w:noProof/>
                <w:webHidden/>
              </w:rPr>
              <w:fldChar w:fldCharType="end"/>
            </w:r>
          </w:hyperlink>
        </w:p>
        <w:p w14:paraId="1557DDB8" w14:textId="7913ADA5" w:rsidR="00F56AE9" w:rsidRDefault="00C95EB4">
          <w:pPr>
            <w:pStyle w:val="TOC1"/>
            <w:tabs>
              <w:tab w:val="right" w:leader="dot" w:pos="9350"/>
            </w:tabs>
            <w:rPr>
              <w:rFonts w:asciiTheme="minorHAnsi" w:eastAsiaTheme="minorEastAsia" w:hAnsiTheme="minorHAnsi"/>
              <w:noProof/>
              <w:sz w:val="22"/>
            </w:rPr>
          </w:pPr>
          <w:hyperlink w:anchor="_Toc57805165" w:history="1">
            <w:r w:rsidR="00F56AE9" w:rsidRPr="008916C4">
              <w:rPr>
                <w:rStyle w:val="Hyperlink"/>
                <w:noProof/>
              </w:rPr>
              <w:t>ARTICLE IX: ELECTIONS</w:t>
            </w:r>
            <w:r w:rsidR="00F56AE9">
              <w:rPr>
                <w:noProof/>
                <w:webHidden/>
              </w:rPr>
              <w:tab/>
            </w:r>
            <w:r w:rsidR="00F56AE9">
              <w:rPr>
                <w:noProof/>
                <w:webHidden/>
              </w:rPr>
              <w:fldChar w:fldCharType="begin"/>
            </w:r>
            <w:r w:rsidR="00F56AE9">
              <w:rPr>
                <w:noProof/>
                <w:webHidden/>
              </w:rPr>
              <w:instrText xml:space="preserve"> PAGEREF _Toc57805165 \h </w:instrText>
            </w:r>
            <w:r w:rsidR="00F56AE9">
              <w:rPr>
                <w:noProof/>
                <w:webHidden/>
              </w:rPr>
            </w:r>
            <w:r w:rsidR="00F56AE9">
              <w:rPr>
                <w:noProof/>
                <w:webHidden/>
              </w:rPr>
              <w:fldChar w:fldCharType="separate"/>
            </w:r>
            <w:r w:rsidR="00F56AE9">
              <w:rPr>
                <w:noProof/>
                <w:webHidden/>
              </w:rPr>
              <w:t>15</w:t>
            </w:r>
            <w:r w:rsidR="00F56AE9">
              <w:rPr>
                <w:noProof/>
                <w:webHidden/>
              </w:rPr>
              <w:fldChar w:fldCharType="end"/>
            </w:r>
          </w:hyperlink>
        </w:p>
        <w:p w14:paraId="66E1A1C0" w14:textId="74D6D1CC" w:rsidR="00F56AE9" w:rsidRDefault="00C95EB4">
          <w:pPr>
            <w:pStyle w:val="TOC2"/>
            <w:tabs>
              <w:tab w:val="right" w:leader="dot" w:pos="9350"/>
            </w:tabs>
            <w:rPr>
              <w:rFonts w:asciiTheme="minorHAnsi" w:eastAsiaTheme="minorEastAsia" w:hAnsiTheme="minorHAnsi"/>
              <w:noProof/>
              <w:sz w:val="22"/>
            </w:rPr>
          </w:pPr>
          <w:hyperlink w:anchor="_Toc57805166" w:history="1">
            <w:r w:rsidR="00F56AE9" w:rsidRPr="008916C4">
              <w:rPr>
                <w:rStyle w:val="Hyperlink"/>
                <w:noProof/>
              </w:rPr>
              <w:t>Section 1. - Conduct of elections generally.</w:t>
            </w:r>
            <w:r w:rsidR="00F56AE9">
              <w:rPr>
                <w:noProof/>
                <w:webHidden/>
              </w:rPr>
              <w:tab/>
            </w:r>
            <w:r w:rsidR="00F56AE9">
              <w:rPr>
                <w:noProof/>
                <w:webHidden/>
              </w:rPr>
              <w:fldChar w:fldCharType="begin"/>
            </w:r>
            <w:r w:rsidR="00F56AE9">
              <w:rPr>
                <w:noProof/>
                <w:webHidden/>
              </w:rPr>
              <w:instrText xml:space="preserve"> PAGEREF _Toc57805166 \h </w:instrText>
            </w:r>
            <w:r w:rsidR="00F56AE9">
              <w:rPr>
                <w:noProof/>
                <w:webHidden/>
              </w:rPr>
            </w:r>
            <w:r w:rsidR="00F56AE9">
              <w:rPr>
                <w:noProof/>
                <w:webHidden/>
              </w:rPr>
              <w:fldChar w:fldCharType="separate"/>
            </w:r>
            <w:r w:rsidR="00F56AE9">
              <w:rPr>
                <w:noProof/>
                <w:webHidden/>
              </w:rPr>
              <w:t>15</w:t>
            </w:r>
            <w:r w:rsidR="00F56AE9">
              <w:rPr>
                <w:noProof/>
                <w:webHidden/>
              </w:rPr>
              <w:fldChar w:fldCharType="end"/>
            </w:r>
          </w:hyperlink>
        </w:p>
        <w:p w14:paraId="79072EA5" w14:textId="324038E4" w:rsidR="00F56AE9" w:rsidRDefault="00C95EB4">
          <w:pPr>
            <w:pStyle w:val="TOC2"/>
            <w:tabs>
              <w:tab w:val="right" w:leader="dot" w:pos="9350"/>
            </w:tabs>
            <w:rPr>
              <w:rFonts w:asciiTheme="minorHAnsi" w:eastAsiaTheme="minorEastAsia" w:hAnsiTheme="minorHAnsi"/>
              <w:noProof/>
              <w:sz w:val="22"/>
            </w:rPr>
          </w:pPr>
          <w:hyperlink w:anchor="_Toc57805167" w:history="1">
            <w:r w:rsidR="00F56AE9" w:rsidRPr="008916C4">
              <w:rPr>
                <w:rStyle w:val="Hyperlink"/>
                <w:noProof/>
              </w:rPr>
              <w:t>Section 2. - Time for holding general election.</w:t>
            </w:r>
            <w:r w:rsidR="00F56AE9">
              <w:rPr>
                <w:noProof/>
                <w:webHidden/>
              </w:rPr>
              <w:tab/>
            </w:r>
            <w:r w:rsidR="00F56AE9">
              <w:rPr>
                <w:noProof/>
                <w:webHidden/>
              </w:rPr>
              <w:fldChar w:fldCharType="begin"/>
            </w:r>
            <w:r w:rsidR="00F56AE9">
              <w:rPr>
                <w:noProof/>
                <w:webHidden/>
              </w:rPr>
              <w:instrText xml:space="preserve"> PAGEREF _Toc57805167 \h </w:instrText>
            </w:r>
            <w:r w:rsidR="00F56AE9">
              <w:rPr>
                <w:noProof/>
                <w:webHidden/>
              </w:rPr>
            </w:r>
            <w:r w:rsidR="00F56AE9">
              <w:rPr>
                <w:noProof/>
                <w:webHidden/>
              </w:rPr>
              <w:fldChar w:fldCharType="separate"/>
            </w:r>
            <w:r w:rsidR="00F56AE9">
              <w:rPr>
                <w:noProof/>
                <w:webHidden/>
              </w:rPr>
              <w:t>15</w:t>
            </w:r>
            <w:r w:rsidR="00F56AE9">
              <w:rPr>
                <w:noProof/>
                <w:webHidden/>
              </w:rPr>
              <w:fldChar w:fldCharType="end"/>
            </w:r>
          </w:hyperlink>
        </w:p>
        <w:p w14:paraId="23955F5D" w14:textId="3B85D7BE" w:rsidR="00F56AE9" w:rsidRDefault="00C95EB4">
          <w:pPr>
            <w:pStyle w:val="TOC2"/>
            <w:tabs>
              <w:tab w:val="right" w:leader="dot" w:pos="9350"/>
            </w:tabs>
            <w:rPr>
              <w:rFonts w:asciiTheme="minorHAnsi" w:eastAsiaTheme="minorEastAsia" w:hAnsiTheme="minorHAnsi"/>
              <w:noProof/>
              <w:sz w:val="22"/>
            </w:rPr>
          </w:pPr>
          <w:hyperlink w:anchor="_Toc57805168" w:history="1">
            <w:r w:rsidR="00F56AE9" w:rsidRPr="008916C4">
              <w:rPr>
                <w:rStyle w:val="Hyperlink"/>
                <w:noProof/>
              </w:rPr>
              <w:t>Section 3. - Nominees.</w:t>
            </w:r>
            <w:r w:rsidR="00F56AE9">
              <w:rPr>
                <w:noProof/>
                <w:webHidden/>
              </w:rPr>
              <w:tab/>
            </w:r>
            <w:r w:rsidR="00F56AE9">
              <w:rPr>
                <w:noProof/>
                <w:webHidden/>
              </w:rPr>
              <w:fldChar w:fldCharType="begin"/>
            </w:r>
            <w:r w:rsidR="00F56AE9">
              <w:rPr>
                <w:noProof/>
                <w:webHidden/>
              </w:rPr>
              <w:instrText xml:space="preserve"> PAGEREF _Toc57805168 \h </w:instrText>
            </w:r>
            <w:r w:rsidR="00F56AE9">
              <w:rPr>
                <w:noProof/>
                <w:webHidden/>
              </w:rPr>
            </w:r>
            <w:r w:rsidR="00F56AE9">
              <w:rPr>
                <w:noProof/>
                <w:webHidden/>
              </w:rPr>
              <w:fldChar w:fldCharType="separate"/>
            </w:r>
            <w:r w:rsidR="00F56AE9">
              <w:rPr>
                <w:noProof/>
                <w:webHidden/>
              </w:rPr>
              <w:t>15</w:t>
            </w:r>
            <w:r w:rsidR="00F56AE9">
              <w:rPr>
                <w:noProof/>
                <w:webHidden/>
              </w:rPr>
              <w:fldChar w:fldCharType="end"/>
            </w:r>
          </w:hyperlink>
        </w:p>
        <w:p w14:paraId="34782A28" w14:textId="4E8EDEE9" w:rsidR="00F56AE9" w:rsidRDefault="00C95EB4">
          <w:pPr>
            <w:pStyle w:val="TOC2"/>
            <w:tabs>
              <w:tab w:val="right" w:leader="dot" w:pos="9350"/>
            </w:tabs>
            <w:rPr>
              <w:rFonts w:asciiTheme="minorHAnsi" w:eastAsiaTheme="minorEastAsia" w:hAnsiTheme="minorHAnsi"/>
              <w:noProof/>
              <w:sz w:val="22"/>
            </w:rPr>
          </w:pPr>
          <w:hyperlink w:anchor="_Toc57805169" w:history="1">
            <w:r w:rsidR="00F56AE9" w:rsidRPr="008916C4">
              <w:rPr>
                <w:rStyle w:val="Hyperlink"/>
                <w:noProof/>
              </w:rPr>
              <w:t>Section 4. - Time for holding general runoff elections.</w:t>
            </w:r>
            <w:r w:rsidR="00F56AE9">
              <w:rPr>
                <w:noProof/>
                <w:webHidden/>
              </w:rPr>
              <w:tab/>
            </w:r>
            <w:r w:rsidR="00F56AE9">
              <w:rPr>
                <w:noProof/>
                <w:webHidden/>
              </w:rPr>
              <w:fldChar w:fldCharType="begin"/>
            </w:r>
            <w:r w:rsidR="00F56AE9">
              <w:rPr>
                <w:noProof/>
                <w:webHidden/>
              </w:rPr>
              <w:instrText xml:space="preserve"> PAGEREF _Toc57805169 \h </w:instrText>
            </w:r>
            <w:r w:rsidR="00F56AE9">
              <w:rPr>
                <w:noProof/>
                <w:webHidden/>
              </w:rPr>
            </w:r>
            <w:r w:rsidR="00F56AE9">
              <w:rPr>
                <w:noProof/>
                <w:webHidden/>
              </w:rPr>
              <w:fldChar w:fldCharType="separate"/>
            </w:r>
            <w:r w:rsidR="00F56AE9">
              <w:rPr>
                <w:noProof/>
                <w:webHidden/>
              </w:rPr>
              <w:t>16</w:t>
            </w:r>
            <w:r w:rsidR="00F56AE9">
              <w:rPr>
                <w:noProof/>
                <w:webHidden/>
              </w:rPr>
              <w:fldChar w:fldCharType="end"/>
            </w:r>
          </w:hyperlink>
        </w:p>
        <w:p w14:paraId="00F6234A" w14:textId="2A9166BC" w:rsidR="00F56AE9" w:rsidRDefault="00C95EB4">
          <w:pPr>
            <w:pStyle w:val="TOC2"/>
            <w:tabs>
              <w:tab w:val="right" w:leader="dot" w:pos="9350"/>
            </w:tabs>
            <w:rPr>
              <w:rFonts w:asciiTheme="minorHAnsi" w:eastAsiaTheme="minorEastAsia" w:hAnsiTheme="minorHAnsi"/>
              <w:noProof/>
              <w:sz w:val="22"/>
            </w:rPr>
          </w:pPr>
          <w:hyperlink w:anchor="_Toc57805170" w:history="1">
            <w:r w:rsidR="00F56AE9" w:rsidRPr="008916C4">
              <w:rPr>
                <w:rStyle w:val="Hyperlink"/>
                <w:noProof/>
              </w:rPr>
              <w:t>Section 5. - Qualification of voters.</w:t>
            </w:r>
            <w:r w:rsidR="00F56AE9">
              <w:rPr>
                <w:noProof/>
                <w:webHidden/>
              </w:rPr>
              <w:tab/>
            </w:r>
            <w:r w:rsidR="00F56AE9">
              <w:rPr>
                <w:noProof/>
                <w:webHidden/>
              </w:rPr>
              <w:fldChar w:fldCharType="begin"/>
            </w:r>
            <w:r w:rsidR="00F56AE9">
              <w:rPr>
                <w:noProof/>
                <w:webHidden/>
              </w:rPr>
              <w:instrText xml:space="preserve"> PAGEREF _Toc57805170 \h </w:instrText>
            </w:r>
            <w:r w:rsidR="00F56AE9">
              <w:rPr>
                <w:noProof/>
                <w:webHidden/>
              </w:rPr>
            </w:r>
            <w:r w:rsidR="00F56AE9">
              <w:rPr>
                <w:noProof/>
                <w:webHidden/>
              </w:rPr>
              <w:fldChar w:fldCharType="separate"/>
            </w:r>
            <w:r w:rsidR="00F56AE9">
              <w:rPr>
                <w:noProof/>
                <w:webHidden/>
              </w:rPr>
              <w:t>16</w:t>
            </w:r>
            <w:r w:rsidR="00F56AE9">
              <w:rPr>
                <w:noProof/>
                <w:webHidden/>
              </w:rPr>
              <w:fldChar w:fldCharType="end"/>
            </w:r>
          </w:hyperlink>
        </w:p>
        <w:p w14:paraId="7DB490CA" w14:textId="64F2B4AA" w:rsidR="00F56AE9" w:rsidRDefault="00C95EB4">
          <w:pPr>
            <w:pStyle w:val="TOC2"/>
            <w:tabs>
              <w:tab w:val="right" w:leader="dot" w:pos="9350"/>
            </w:tabs>
            <w:rPr>
              <w:rFonts w:asciiTheme="minorHAnsi" w:eastAsiaTheme="minorEastAsia" w:hAnsiTheme="minorHAnsi"/>
              <w:noProof/>
              <w:sz w:val="22"/>
            </w:rPr>
          </w:pPr>
          <w:hyperlink w:anchor="_Toc57805171" w:history="1">
            <w:r w:rsidR="00F56AE9" w:rsidRPr="008916C4">
              <w:rPr>
                <w:rStyle w:val="Hyperlink"/>
                <w:noProof/>
              </w:rPr>
              <w:t>Section 6. - Voting places.</w:t>
            </w:r>
            <w:r w:rsidR="00F56AE9">
              <w:rPr>
                <w:noProof/>
                <w:webHidden/>
              </w:rPr>
              <w:tab/>
            </w:r>
            <w:r w:rsidR="00F56AE9">
              <w:rPr>
                <w:noProof/>
                <w:webHidden/>
              </w:rPr>
              <w:fldChar w:fldCharType="begin"/>
            </w:r>
            <w:r w:rsidR="00F56AE9">
              <w:rPr>
                <w:noProof/>
                <w:webHidden/>
              </w:rPr>
              <w:instrText xml:space="preserve"> PAGEREF _Toc57805171 \h </w:instrText>
            </w:r>
            <w:r w:rsidR="00F56AE9">
              <w:rPr>
                <w:noProof/>
                <w:webHidden/>
              </w:rPr>
            </w:r>
            <w:r w:rsidR="00F56AE9">
              <w:rPr>
                <w:noProof/>
                <w:webHidden/>
              </w:rPr>
              <w:fldChar w:fldCharType="separate"/>
            </w:r>
            <w:r w:rsidR="00F56AE9">
              <w:rPr>
                <w:noProof/>
                <w:webHidden/>
              </w:rPr>
              <w:t>16</w:t>
            </w:r>
            <w:r w:rsidR="00F56AE9">
              <w:rPr>
                <w:noProof/>
                <w:webHidden/>
              </w:rPr>
              <w:fldChar w:fldCharType="end"/>
            </w:r>
          </w:hyperlink>
        </w:p>
        <w:p w14:paraId="13239D75" w14:textId="23EEFFAB" w:rsidR="00F56AE9" w:rsidRDefault="00C95EB4">
          <w:pPr>
            <w:pStyle w:val="TOC2"/>
            <w:tabs>
              <w:tab w:val="right" w:leader="dot" w:pos="9350"/>
            </w:tabs>
            <w:rPr>
              <w:rFonts w:asciiTheme="minorHAnsi" w:eastAsiaTheme="minorEastAsia" w:hAnsiTheme="minorHAnsi"/>
              <w:noProof/>
              <w:sz w:val="22"/>
            </w:rPr>
          </w:pPr>
          <w:hyperlink w:anchor="_Toc57805172" w:history="1">
            <w:r w:rsidR="00F56AE9" w:rsidRPr="008916C4">
              <w:rPr>
                <w:rStyle w:val="Hyperlink"/>
                <w:noProof/>
              </w:rPr>
              <w:t>Section 7. - Conduct of election period.</w:t>
            </w:r>
            <w:r w:rsidR="00F56AE9">
              <w:rPr>
                <w:noProof/>
                <w:webHidden/>
              </w:rPr>
              <w:tab/>
            </w:r>
            <w:r w:rsidR="00F56AE9">
              <w:rPr>
                <w:noProof/>
                <w:webHidden/>
              </w:rPr>
              <w:fldChar w:fldCharType="begin"/>
            </w:r>
            <w:r w:rsidR="00F56AE9">
              <w:rPr>
                <w:noProof/>
                <w:webHidden/>
              </w:rPr>
              <w:instrText xml:space="preserve"> PAGEREF _Toc57805172 \h </w:instrText>
            </w:r>
            <w:r w:rsidR="00F56AE9">
              <w:rPr>
                <w:noProof/>
                <w:webHidden/>
              </w:rPr>
            </w:r>
            <w:r w:rsidR="00F56AE9">
              <w:rPr>
                <w:noProof/>
                <w:webHidden/>
              </w:rPr>
              <w:fldChar w:fldCharType="separate"/>
            </w:r>
            <w:r w:rsidR="00F56AE9">
              <w:rPr>
                <w:noProof/>
                <w:webHidden/>
              </w:rPr>
              <w:t>16</w:t>
            </w:r>
            <w:r w:rsidR="00F56AE9">
              <w:rPr>
                <w:noProof/>
                <w:webHidden/>
              </w:rPr>
              <w:fldChar w:fldCharType="end"/>
            </w:r>
          </w:hyperlink>
        </w:p>
        <w:p w14:paraId="585C4B1F" w14:textId="35521073" w:rsidR="00F56AE9" w:rsidRDefault="00C95EB4">
          <w:pPr>
            <w:pStyle w:val="TOC2"/>
            <w:tabs>
              <w:tab w:val="right" w:leader="dot" w:pos="9350"/>
            </w:tabs>
            <w:rPr>
              <w:rFonts w:asciiTheme="minorHAnsi" w:eastAsiaTheme="minorEastAsia" w:hAnsiTheme="minorHAnsi"/>
              <w:noProof/>
              <w:sz w:val="22"/>
            </w:rPr>
          </w:pPr>
          <w:hyperlink w:anchor="_Toc57805173" w:history="1">
            <w:r w:rsidR="00F56AE9" w:rsidRPr="008916C4">
              <w:rPr>
                <w:rStyle w:val="Hyperlink"/>
                <w:noProof/>
              </w:rPr>
              <w:t>Section 8. - Filing of candidates.</w:t>
            </w:r>
            <w:r w:rsidR="00F56AE9">
              <w:rPr>
                <w:noProof/>
                <w:webHidden/>
              </w:rPr>
              <w:tab/>
            </w:r>
            <w:r w:rsidR="00F56AE9">
              <w:rPr>
                <w:noProof/>
                <w:webHidden/>
              </w:rPr>
              <w:fldChar w:fldCharType="begin"/>
            </w:r>
            <w:r w:rsidR="00F56AE9">
              <w:rPr>
                <w:noProof/>
                <w:webHidden/>
              </w:rPr>
              <w:instrText xml:space="preserve"> PAGEREF _Toc57805173 \h </w:instrText>
            </w:r>
            <w:r w:rsidR="00F56AE9">
              <w:rPr>
                <w:noProof/>
                <w:webHidden/>
              </w:rPr>
            </w:r>
            <w:r w:rsidR="00F56AE9">
              <w:rPr>
                <w:noProof/>
                <w:webHidden/>
              </w:rPr>
              <w:fldChar w:fldCharType="separate"/>
            </w:r>
            <w:r w:rsidR="00F56AE9">
              <w:rPr>
                <w:noProof/>
                <w:webHidden/>
              </w:rPr>
              <w:t>16</w:t>
            </w:r>
            <w:r w:rsidR="00F56AE9">
              <w:rPr>
                <w:noProof/>
                <w:webHidden/>
              </w:rPr>
              <w:fldChar w:fldCharType="end"/>
            </w:r>
          </w:hyperlink>
        </w:p>
        <w:p w14:paraId="67BAD840" w14:textId="0548ABB3" w:rsidR="00F56AE9" w:rsidRDefault="00C95EB4">
          <w:pPr>
            <w:pStyle w:val="TOC2"/>
            <w:tabs>
              <w:tab w:val="right" w:leader="dot" w:pos="9350"/>
            </w:tabs>
            <w:rPr>
              <w:rFonts w:asciiTheme="minorHAnsi" w:eastAsiaTheme="minorEastAsia" w:hAnsiTheme="minorHAnsi"/>
              <w:noProof/>
              <w:sz w:val="22"/>
            </w:rPr>
          </w:pPr>
          <w:hyperlink w:anchor="_Toc57805174" w:history="1">
            <w:r w:rsidR="00F56AE9" w:rsidRPr="008916C4">
              <w:rPr>
                <w:rStyle w:val="Hyperlink"/>
                <w:noProof/>
              </w:rPr>
              <w:t>Section 9. - Preparation and distribution of general election ballots.</w:t>
            </w:r>
            <w:r w:rsidR="00F56AE9">
              <w:rPr>
                <w:noProof/>
                <w:webHidden/>
              </w:rPr>
              <w:tab/>
            </w:r>
            <w:r w:rsidR="00F56AE9">
              <w:rPr>
                <w:noProof/>
                <w:webHidden/>
              </w:rPr>
              <w:fldChar w:fldCharType="begin"/>
            </w:r>
            <w:r w:rsidR="00F56AE9">
              <w:rPr>
                <w:noProof/>
                <w:webHidden/>
              </w:rPr>
              <w:instrText xml:space="preserve"> PAGEREF _Toc57805174 \h </w:instrText>
            </w:r>
            <w:r w:rsidR="00F56AE9">
              <w:rPr>
                <w:noProof/>
                <w:webHidden/>
              </w:rPr>
            </w:r>
            <w:r w:rsidR="00F56AE9">
              <w:rPr>
                <w:noProof/>
                <w:webHidden/>
              </w:rPr>
              <w:fldChar w:fldCharType="separate"/>
            </w:r>
            <w:r w:rsidR="00F56AE9">
              <w:rPr>
                <w:noProof/>
                <w:webHidden/>
              </w:rPr>
              <w:t>17</w:t>
            </w:r>
            <w:r w:rsidR="00F56AE9">
              <w:rPr>
                <w:noProof/>
                <w:webHidden/>
              </w:rPr>
              <w:fldChar w:fldCharType="end"/>
            </w:r>
          </w:hyperlink>
        </w:p>
        <w:p w14:paraId="0606EFFC" w14:textId="1AA82AE4" w:rsidR="00F56AE9" w:rsidRDefault="00C95EB4">
          <w:pPr>
            <w:pStyle w:val="TOC2"/>
            <w:tabs>
              <w:tab w:val="right" w:leader="dot" w:pos="9350"/>
            </w:tabs>
            <w:rPr>
              <w:rFonts w:asciiTheme="minorHAnsi" w:eastAsiaTheme="minorEastAsia" w:hAnsiTheme="minorHAnsi"/>
              <w:noProof/>
              <w:sz w:val="22"/>
            </w:rPr>
          </w:pPr>
          <w:hyperlink w:anchor="_Toc57805175" w:history="1">
            <w:r w:rsidR="00F56AE9" w:rsidRPr="008916C4">
              <w:rPr>
                <w:rStyle w:val="Hyperlink"/>
                <w:noProof/>
              </w:rPr>
              <w:t>Section 10. - Ballots for general runoff election; names of candidates; waiver of general runoff election; compliance with state election laws; election of mayor.</w:t>
            </w:r>
            <w:r w:rsidR="00F56AE9">
              <w:rPr>
                <w:noProof/>
                <w:webHidden/>
              </w:rPr>
              <w:tab/>
            </w:r>
            <w:r w:rsidR="00F56AE9">
              <w:rPr>
                <w:noProof/>
                <w:webHidden/>
              </w:rPr>
              <w:fldChar w:fldCharType="begin"/>
            </w:r>
            <w:r w:rsidR="00F56AE9">
              <w:rPr>
                <w:noProof/>
                <w:webHidden/>
              </w:rPr>
              <w:instrText xml:space="preserve"> PAGEREF _Toc57805175 \h </w:instrText>
            </w:r>
            <w:r w:rsidR="00F56AE9">
              <w:rPr>
                <w:noProof/>
                <w:webHidden/>
              </w:rPr>
            </w:r>
            <w:r w:rsidR="00F56AE9">
              <w:rPr>
                <w:noProof/>
                <w:webHidden/>
              </w:rPr>
              <w:fldChar w:fldCharType="separate"/>
            </w:r>
            <w:r w:rsidR="00F56AE9">
              <w:rPr>
                <w:noProof/>
                <w:webHidden/>
              </w:rPr>
              <w:t>17</w:t>
            </w:r>
            <w:r w:rsidR="00F56AE9">
              <w:rPr>
                <w:noProof/>
                <w:webHidden/>
              </w:rPr>
              <w:fldChar w:fldCharType="end"/>
            </w:r>
          </w:hyperlink>
        </w:p>
        <w:p w14:paraId="53315D21" w14:textId="01A093FB" w:rsidR="00F56AE9" w:rsidRDefault="00C95EB4">
          <w:pPr>
            <w:pStyle w:val="TOC2"/>
            <w:tabs>
              <w:tab w:val="right" w:leader="dot" w:pos="9350"/>
            </w:tabs>
            <w:rPr>
              <w:rFonts w:asciiTheme="minorHAnsi" w:eastAsiaTheme="minorEastAsia" w:hAnsiTheme="minorHAnsi"/>
              <w:noProof/>
              <w:sz w:val="22"/>
            </w:rPr>
          </w:pPr>
          <w:hyperlink w:anchor="_Toc57805176" w:history="1">
            <w:r w:rsidR="00F56AE9" w:rsidRPr="008916C4">
              <w:rPr>
                <w:rStyle w:val="Hyperlink"/>
                <w:noProof/>
              </w:rPr>
              <w:t>Section 11. - Violation of election laws.</w:t>
            </w:r>
            <w:r w:rsidR="00F56AE9">
              <w:rPr>
                <w:noProof/>
                <w:webHidden/>
              </w:rPr>
              <w:tab/>
            </w:r>
            <w:r w:rsidR="00F56AE9">
              <w:rPr>
                <w:noProof/>
                <w:webHidden/>
              </w:rPr>
              <w:fldChar w:fldCharType="begin"/>
            </w:r>
            <w:r w:rsidR="00F56AE9">
              <w:rPr>
                <w:noProof/>
                <w:webHidden/>
              </w:rPr>
              <w:instrText xml:space="preserve"> PAGEREF _Toc57805176 \h </w:instrText>
            </w:r>
            <w:r w:rsidR="00F56AE9">
              <w:rPr>
                <w:noProof/>
                <w:webHidden/>
              </w:rPr>
            </w:r>
            <w:r w:rsidR="00F56AE9">
              <w:rPr>
                <w:noProof/>
                <w:webHidden/>
              </w:rPr>
              <w:fldChar w:fldCharType="separate"/>
            </w:r>
            <w:r w:rsidR="00F56AE9">
              <w:rPr>
                <w:noProof/>
                <w:webHidden/>
              </w:rPr>
              <w:t>17</w:t>
            </w:r>
            <w:r w:rsidR="00F56AE9">
              <w:rPr>
                <w:noProof/>
                <w:webHidden/>
              </w:rPr>
              <w:fldChar w:fldCharType="end"/>
            </w:r>
          </w:hyperlink>
        </w:p>
        <w:p w14:paraId="27CE98E0" w14:textId="1359D715" w:rsidR="00F56AE9" w:rsidRDefault="00C95EB4">
          <w:pPr>
            <w:pStyle w:val="TOC2"/>
            <w:tabs>
              <w:tab w:val="right" w:leader="dot" w:pos="9350"/>
            </w:tabs>
            <w:rPr>
              <w:rFonts w:asciiTheme="minorHAnsi" w:eastAsiaTheme="minorEastAsia" w:hAnsiTheme="minorHAnsi"/>
              <w:noProof/>
              <w:sz w:val="22"/>
            </w:rPr>
          </w:pPr>
          <w:hyperlink w:anchor="_Toc57805177" w:history="1">
            <w:r w:rsidR="00F56AE9" w:rsidRPr="008916C4">
              <w:rPr>
                <w:rStyle w:val="Hyperlink"/>
                <w:noProof/>
              </w:rPr>
              <w:t>Section 12. - When state election laws in full operation.</w:t>
            </w:r>
            <w:r w:rsidR="00F56AE9">
              <w:rPr>
                <w:noProof/>
                <w:webHidden/>
              </w:rPr>
              <w:tab/>
            </w:r>
            <w:r w:rsidR="00F56AE9">
              <w:rPr>
                <w:noProof/>
                <w:webHidden/>
              </w:rPr>
              <w:fldChar w:fldCharType="begin"/>
            </w:r>
            <w:r w:rsidR="00F56AE9">
              <w:rPr>
                <w:noProof/>
                <w:webHidden/>
              </w:rPr>
              <w:instrText xml:space="preserve"> PAGEREF _Toc57805177 \h </w:instrText>
            </w:r>
            <w:r w:rsidR="00F56AE9">
              <w:rPr>
                <w:noProof/>
                <w:webHidden/>
              </w:rPr>
            </w:r>
            <w:r w:rsidR="00F56AE9">
              <w:rPr>
                <w:noProof/>
                <w:webHidden/>
              </w:rPr>
              <w:fldChar w:fldCharType="separate"/>
            </w:r>
            <w:r w:rsidR="00F56AE9">
              <w:rPr>
                <w:noProof/>
                <w:webHidden/>
              </w:rPr>
              <w:t>18</w:t>
            </w:r>
            <w:r w:rsidR="00F56AE9">
              <w:rPr>
                <w:noProof/>
                <w:webHidden/>
              </w:rPr>
              <w:fldChar w:fldCharType="end"/>
            </w:r>
          </w:hyperlink>
        </w:p>
        <w:p w14:paraId="3BCB93B4" w14:textId="15460C0E" w:rsidR="00F56AE9" w:rsidRDefault="00C95EB4">
          <w:pPr>
            <w:pStyle w:val="TOC2"/>
            <w:tabs>
              <w:tab w:val="right" w:leader="dot" w:pos="9350"/>
            </w:tabs>
            <w:rPr>
              <w:rFonts w:asciiTheme="minorHAnsi" w:eastAsiaTheme="minorEastAsia" w:hAnsiTheme="minorHAnsi"/>
              <w:noProof/>
              <w:sz w:val="22"/>
            </w:rPr>
          </w:pPr>
          <w:hyperlink w:anchor="_Toc57805178" w:history="1">
            <w:r w:rsidR="00F56AE9" w:rsidRPr="008916C4">
              <w:rPr>
                <w:rStyle w:val="Hyperlink"/>
                <w:noProof/>
              </w:rPr>
              <w:t>Section 13. - Special election.</w:t>
            </w:r>
            <w:r w:rsidR="00F56AE9">
              <w:rPr>
                <w:noProof/>
                <w:webHidden/>
              </w:rPr>
              <w:tab/>
            </w:r>
            <w:r w:rsidR="00F56AE9">
              <w:rPr>
                <w:noProof/>
                <w:webHidden/>
              </w:rPr>
              <w:fldChar w:fldCharType="begin"/>
            </w:r>
            <w:r w:rsidR="00F56AE9">
              <w:rPr>
                <w:noProof/>
                <w:webHidden/>
              </w:rPr>
              <w:instrText xml:space="preserve"> PAGEREF _Toc57805178 \h </w:instrText>
            </w:r>
            <w:r w:rsidR="00F56AE9">
              <w:rPr>
                <w:noProof/>
                <w:webHidden/>
              </w:rPr>
            </w:r>
            <w:r w:rsidR="00F56AE9">
              <w:rPr>
                <w:noProof/>
                <w:webHidden/>
              </w:rPr>
              <w:fldChar w:fldCharType="separate"/>
            </w:r>
            <w:r w:rsidR="00F56AE9">
              <w:rPr>
                <w:noProof/>
                <w:webHidden/>
              </w:rPr>
              <w:t>18</w:t>
            </w:r>
            <w:r w:rsidR="00F56AE9">
              <w:rPr>
                <w:noProof/>
                <w:webHidden/>
              </w:rPr>
              <w:fldChar w:fldCharType="end"/>
            </w:r>
          </w:hyperlink>
        </w:p>
        <w:p w14:paraId="0BEE416D" w14:textId="71849C9B" w:rsidR="00F56AE9" w:rsidRDefault="00C95EB4">
          <w:pPr>
            <w:pStyle w:val="TOC2"/>
            <w:tabs>
              <w:tab w:val="right" w:leader="dot" w:pos="9350"/>
            </w:tabs>
            <w:rPr>
              <w:rFonts w:asciiTheme="minorHAnsi" w:eastAsiaTheme="minorEastAsia" w:hAnsiTheme="minorHAnsi"/>
              <w:noProof/>
              <w:sz w:val="22"/>
            </w:rPr>
          </w:pPr>
          <w:hyperlink w:anchor="_Toc57805179" w:history="1">
            <w:r w:rsidR="00F56AE9" w:rsidRPr="008916C4">
              <w:rPr>
                <w:rStyle w:val="Hyperlink"/>
                <w:noProof/>
              </w:rPr>
              <w:t>Section 14. - Constitution applied.</w:t>
            </w:r>
            <w:r w:rsidR="00F56AE9">
              <w:rPr>
                <w:noProof/>
                <w:webHidden/>
              </w:rPr>
              <w:tab/>
            </w:r>
            <w:r w:rsidR="00F56AE9">
              <w:rPr>
                <w:noProof/>
                <w:webHidden/>
              </w:rPr>
              <w:fldChar w:fldCharType="begin"/>
            </w:r>
            <w:r w:rsidR="00F56AE9">
              <w:rPr>
                <w:noProof/>
                <w:webHidden/>
              </w:rPr>
              <w:instrText xml:space="preserve"> PAGEREF _Toc57805179 \h </w:instrText>
            </w:r>
            <w:r w:rsidR="00F56AE9">
              <w:rPr>
                <w:noProof/>
                <w:webHidden/>
              </w:rPr>
            </w:r>
            <w:r w:rsidR="00F56AE9">
              <w:rPr>
                <w:noProof/>
                <w:webHidden/>
              </w:rPr>
              <w:fldChar w:fldCharType="separate"/>
            </w:r>
            <w:r w:rsidR="00F56AE9">
              <w:rPr>
                <w:noProof/>
                <w:webHidden/>
              </w:rPr>
              <w:t>18</w:t>
            </w:r>
            <w:r w:rsidR="00F56AE9">
              <w:rPr>
                <w:noProof/>
                <w:webHidden/>
              </w:rPr>
              <w:fldChar w:fldCharType="end"/>
            </w:r>
          </w:hyperlink>
        </w:p>
        <w:p w14:paraId="4E50AEB1" w14:textId="6B00F439" w:rsidR="00F56AE9" w:rsidRDefault="00C95EB4">
          <w:pPr>
            <w:pStyle w:val="TOC2"/>
            <w:tabs>
              <w:tab w:val="right" w:leader="dot" w:pos="9350"/>
            </w:tabs>
            <w:rPr>
              <w:rFonts w:asciiTheme="minorHAnsi" w:eastAsiaTheme="minorEastAsia" w:hAnsiTheme="minorHAnsi"/>
              <w:noProof/>
              <w:sz w:val="22"/>
            </w:rPr>
          </w:pPr>
          <w:hyperlink w:anchor="_Toc57805180" w:history="1">
            <w:r w:rsidR="00F56AE9" w:rsidRPr="008916C4">
              <w:rPr>
                <w:rStyle w:val="Hyperlink"/>
                <w:noProof/>
              </w:rPr>
              <w:t>Section 15. - The recall.</w:t>
            </w:r>
            <w:r w:rsidR="00F56AE9">
              <w:rPr>
                <w:noProof/>
                <w:webHidden/>
              </w:rPr>
              <w:tab/>
            </w:r>
            <w:r w:rsidR="00F56AE9">
              <w:rPr>
                <w:noProof/>
                <w:webHidden/>
              </w:rPr>
              <w:fldChar w:fldCharType="begin"/>
            </w:r>
            <w:r w:rsidR="00F56AE9">
              <w:rPr>
                <w:noProof/>
                <w:webHidden/>
              </w:rPr>
              <w:instrText xml:space="preserve"> PAGEREF _Toc57805180 \h </w:instrText>
            </w:r>
            <w:r w:rsidR="00F56AE9">
              <w:rPr>
                <w:noProof/>
                <w:webHidden/>
              </w:rPr>
            </w:r>
            <w:r w:rsidR="00F56AE9">
              <w:rPr>
                <w:noProof/>
                <w:webHidden/>
              </w:rPr>
              <w:fldChar w:fldCharType="separate"/>
            </w:r>
            <w:r w:rsidR="00F56AE9">
              <w:rPr>
                <w:noProof/>
                <w:webHidden/>
              </w:rPr>
              <w:t>18</w:t>
            </w:r>
            <w:r w:rsidR="00F56AE9">
              <w:rPr>
                <w:noProof/>
                <w:webHidden/>
              </w:rPr>
              <w:fldChar w:fldCharType="end"/>
            </w:r>
          </w:hyperlink>
        </w:p>
        <w:p w14:paraId="084A89B5" w14:textId="02246867" w:rsidR="00F56AE9" w:rsidRDefault="00C95EB4">
          <w:pPr>
            <w:pStyle w:val="TOC2"/>
            <w:tabs>
              <w:tab w:val="right" w:leader="dot" w:pos="9350"/>
            </w:tabs>
            <w:rPr>
              <w:rFonts w:asciiTheme="minorHAnsi" w:eastAsiaTheme="minorEastAsia" w:hAnsiTheme="minorHAnsi"/>
              <w:noProof/>
              <w:sz w:val="22"/>
            </w:rPr>
          </w:pPr>
          <w:hyperlink w:anchor="_Toc57805181" w:history="1">
            <w:r w:rsidR="00F56AE9" w:rsidRPr="008916C4">
              <w:rPr>
                <w:rStyle w:val="Hyperlink"/>
                <w:noProof/>
              </w:rPr>
              <w:t>Section 16. - Initiative and referendum—Reserved.</w:t>
            </w:r>
            <w:r w:rsidR="00F56AE9">
              <w:rPr>
                <w:noProof/>
                <w:webHidden/>
              </w:rPr>
              <w:tab/>
            </w:r>
            <w:r w:rsidR="00F56AE9">
              <w:rPr>
                <w:noProof/>
                <w:webHidden/>
              </w:rPr>
              <w:fldChar w:fldCharType="begin"/>
            </w:r>
            <w:r w:rsidR="00F56AE9">
              <w:rPr>
                <w:noProof/>
                <w:webHidden/>
              </w:rPr>
              <w:instrText xml:space="preserve"> PAGEREF _Toc57805181 \h </w:instrText>
            </w:r>
            <w:r w:rsidR="00F56AE9">
              <w:rPr>
                <w:noProof/>
                <w:webHidden/>
              </w:rPr>
            </w:r>
            <w:r w:rsidR="00F56AE9">
              <w:rPr>
                <w:noProof/>
                <w:webHidden/>
              </w:rPr>
              <w:fldChar w:fldCharType="separate"/>
            </w:r>
            <w:r w:rsidR="00F56AE9">
              <w:rPr>
                <w:noProof/>
                <w:webHidden/>
              </w:rPr>
              <w:t>19</w:t>
            </w:r>
            <w:r w:rsidR="00F56AE9">
              <w:rPr>
                <w:noProof/>
                <w:webHidden/>
              </w:rPr>
              <w:fldChar w:fldCharType="end"/>
            </w:r>
          </w:hyperlink>
        </w:p>
        <w:p w14:paraId="2E918A38" w14:textId="005CFA81" w:rsidR="00F56AE9" w:rsidRDefault="00C95EB4">
          <w:pPr>
            <w:pStyle w:val="TOC2"/>
            <w:tabs>
              <w:tab w:val="right" w:leader="dot" w:pos="9350"/>
            </w:tabs>
            <w:rPr>
              <w:rFonts w:asciiTheme="minorHAnsi" w:eastAsiaTheme="minorEastAsia" w:hAnsiTheme="minorHAnsi"/>
              <w:noProof/>
              <w:sz w:val="22"/>
            </w:rPr>
          </w:pPr>
          <w:hyperlink w:anchor="_Toc57805182" w:history="1">
            <w:r w:rsidR="00F56AE9" w:rsidRPr="008916C4">
              <w:rPr>
                <w:rStyle w:val="Hyperlink"/>
                <w:noProof/>
              </w:rPr>
              <w:t>Section 17. - Same—Petition.</w:t>
            </w:r>
            <w:r w:rsidR="00F56AE9">
              <w:rPr>
                <w:noProof/>
                <w:webHidden/>
              </w:rPr>
              <w:tab/>
            </w:r>
            <w:r w:rsidR="00F56AE9">
              <w:rPr>
                <w:noProof/>
                <w:webHidden/>
              </w:rPr>
              <w:fldChar w:fldCharType="begin"/>
            </w:r>
            <w:r w:rsidR="00F56AE9">
              <w:rPr>
                <w:noProof/>
                <w:webHidden/>
              </w:rPr>
              <w:instrText xml:space="preserve"> PAGEREF _Toc57805182 \h </w:instrText>
            </w:r>
            <w:r w:rsidR="00F56AE9">
              <w:rPr>
                <w:noProof/>
                <w:webHidden/>
              </w:rPr>
            </w:r>
            <w:r w:rsidR="00F56AE9">
              <w:rPr>
                <w:noProof/>
                <w:webHidden/>
              </w:rPr>
              <w:fldChar w:fldCharType="separate"/>
            </w:r>
            <w:r w:rsidR="00F56AE9">
              <w:rPr>
                <w:noProof/>
                <w:webHidden/>
              </w:rPr>
              <w:t>19</w:t>
            </w:r>
            <w:r w:rsidR="00F56AE9">
              <w:rPr>
                <w:noProof/>
                <w:webHidden/>
              </w:rPr>
              <w:fldChar w:fldCharType="end"/>
            </w:r>
          </w:hyperlink>
        </w:p>
        <w:p w14:paraId="2070594B" w14:textId="6BC0D83F" w:rsidR="00F56AE9" w:rsidRDefault="00C95EB4">
          <w:pPr>
            <w:pStyle w:val="TOC2"/>
            <w:tabs>
              <w:tab w:val="right" w:leader="dot" w:pos="9350"/>
            </w:tabs>
            <w:rPr>
              <w:rFonts w:asciiTheme="minorHAnsi" w:eastAsiaTheme="minorEastAsia" w:hAnsiTheme="minorHAnsi"/>
              <w:noProof/>
              <w:sz w:val="22"/>
            </w:rPr>
          </w:pPr>
          <w:hyperlink w:anchor="_Toc57805183" w:history="1">
            <w:r w:rsidR="00F56AE9" w:rsidRPr="008916C4">
              <w:rPr>
                <w:rStyle w:val="Hyperlink"/>
                <w:noProof/>
              </w:rPr>
              <w:t>Section 18. - Same—Election.</w:t>
            </w:r>
            <w:r w:rsidR="00F56AE9">
              <w:rPr>
                <w:noProof/>
                <w:webHidden/>
              </w:rPr>
              <w:tab/>
            </w:r>
            <w:r w:rsidR="00F56AE9">
              <w:rPr>
                <w:noProof/>
                <w:webHidden/>
              </w:rPr>
              <w:fldChar w:fldCharType="begin"/>
            </w:r>
            <w:r w:rsidR="00F56AE9">
              <w:rPr>
                <w:noProof/>
                <w:webHidden/>
              </w:rPr>
              <w:instrText xml:space="preserve"> PAGEREF _Toc57805183 \h </w:instrText>
            </w:r>
            <w:r w:rsidR="00F56AE9">
              <w:rPr>
                <w:noProof/>
                <w:webHidden/>
              </w:rPr>
            </w:r>
            <w:r w:rsidR="00F56AE9">
              <w:rPr>
                <w:noProof/>
                <w:webHidden/>
              </w:rPr>
              <w:fldChar w:fldCharType="separate"/>
            </w:r>
            <w:r w:rsidR="00F56AE9">
              <w:rPr>
                <w:noProof/>
                <w:webHidden/>
              </w:rPr>
              <w:t>19</w:t>
            </w:r>
            <w:r w:rsidR="00F56AE9">
              <w:rPr>
                <w:noProof/>
                <w:webHidden/>
              </w:rPr>
              <w:fldChar w:fldCharType="end"/>
            </w:r>
          </w:hyperlink>
        </w:p>
        <w:p w14:paraId="111E48A6" w14:textId="6B6A981F" w:rsidR="00F56AE9" w:rsidRDefault="00C95EB4">
          <w:pPr>
            <w:pStyle w:val="TOC2"/>
            <w:tabs>
              <w:tab w:val="right" w:leader="dot" w:pos="9350"/>
            </w:tabs>
            <w:rPr>
              <w:rFonts w:asciiTheme="minorHAnsi" w:eastAsiaTheme="minorEastAsia" w:hAnsiTheme="minorHAnsi"/>
              <w:noProof/>
              <w:sz w:val="22"/>
            </w:rPr>
          </w:pPr>
          <w:hyperlink w:anchor="_Toc57805184" w:history="1">
            <w:r w:rsidR="00F56AE9" w:rsidRPr="008916C4">
              <w:rPr>
                <w:rStyle w:val="Hyperlink"/>
                <w:noProof/>
              </w:rPr>
              <w:t>Section 19. - Same—Charter amendments.</w:t>
            </w:r>
            <w:r w:rsidR="00F56AE9">
              <w:rPr>
                <w:noProof/>
                <w:webHidden/>
              </w:rPr>
              <w:tab/>
            </w:r>
            <w:r w:rsidR="00F56AE9">
              <w:rPr>
                <w:noProof/>
                <w:webHidden/>
              </w:rPr>
              <w:fldChar w:fldCharType="begin"/>
            </w:r>
            <w:r w:rsidR="00F56AE9">
              <w:rPr>
                <w:noProof/>
                <w:webHidden/>
              </w:rPr>
              <w:instrText xml:space="preserve"> PAGEREF _Toc57805184 \h </w:instrText>
            </w:r>
            <w:r w:rsidR="00F56AE9">
              <w:rPr>
                <w:noProof/>
                <w:webHidden/>
              </w:rPr>
            </w:r>
            <w:r w:rsidR="00F56AE9">
              <w:rPr>
                <w:noProof/>
                <w:webHidden/>
              </w:rPr>
              <w:fldChar w:fldCharType="separate"/>
            </w:r>
            <w:r w:rsidR="00F56AE9">
              <w:rPr>
                <w:noProof/>
                <w:webHidden/>
              </w:rPr>
              <w:t>20</w:t>
            </w:r>
            <w:r w:rsidR="00F56AE9">
              <w:rPr>
                <w:noProof/>
                <w:webHidden/>
              </w:rPr>
              <w:fldChar w:fldCharType="end"/>
            </w:r>
          </w:hyperlink>
        </w:p>
        <w:p w14:paraId="51D5B6D6" w14:textId="2A42C1DD" w:rsidR="00F56AE9" w:rsidRDefault="00C95EB4">
          <w:pPr>
            <w:pStyle w:val="TOC1"/>
            <w:tabs>
              <w:tab w:val="right" w:leader="dot" w:pos="9350"/>
            </w:tabs>
            <w:rPr>
              <w:rFonts w:asciiTheme="minorHAnsi" w:eastAsiaTheme="minorEastAsia" w:hAnsiTheme="minorHAnsi"/>
              <w:noProof/>
              <w:sz w:val="22"/>
            </w:rPr>
          </w:pPr>
          <w:hyperlink w:anchor="_Toc57805185" w:history="1">
            <w:r w:rsidR="00F56AE9" w:rsidRPr="008916C4">
              <w:rPr>
                <w:rStyle w:val="Hyperlink"/>
                <w:noProof/>
              </w:rPr>
              <w:t>ARTICLE X: CONTRACTS AND IMPROVEMENTS</w:t>
            </w:r>
            <w:r w:rsidR="00F56AE9">
              <w:rPr>
                <w:noProof/>
                <w:webHidden/>
              </w:rPr>
              <w:tab/>
            </w:r>
            <w:r w:rsidR="00F56AE9">
              <w:rPr>
                <w:noProof/>
                <w:webHidden/>
              </w:rPr>
              <w:fldChar w:fldCharType="begin"/>
            </w:r>
            <w:r w:rsidR="00F56AE9">
              <w:rPr>
                <w:noProof/>
                <w:webHidden/>
              </w:rPr>
              <w:instrText xml:space="preserve"> PAGEREF _Toc57805185 \h </w:instrText>
            </w:r>
            <w:r w:rsidR="00F56AE9">
              <w:rPr>
                <w:noProof/>
                <w:webHidden/>
              </w:rPr>
            </w:r>
            <w:r w:rsidR="00F56AE9">
              <w:rPr>
                <w:noProof/>
                <w:webHidden/>
              </w:rPr>
              <w:fldChar w:fldCharType="separate"/>
            </w:r>
            <w:r w:rsidR="00F56AE9">
              <w:rPr>
                <w:noProof/>
                <w:webHidden/>
              </w:rPr>
              <w:t>20</w:t>
            </w:r>
            <w:r w:rsidR="00F56AE9">
              <w:rPr>
                <w:noProof/>
                <w:webHidden/>
              </w:rPr>
              <w:fldChar w:fldCharType="end"/>
            </w:r>
          </w:hyperlink>
        </w:p>
        <w:p w14:paraId="0ED401DE" w14:textId="46D7F6EF" w:rsidR="00F56AE9" w:rsidRDefault="00C95EB4">
          <w:pPr>
            <w:pStyle w:val="TOC2"/>
            <w:tabs>
              <w:tab w:val="right" w:leader="dot" w:pos="9350"/>
            </w:tabs>
            <w:rPr>
              <w:rFonts w:asciiTheme="minorHAnsi" w:eastAsiaTheme="minorEastAsia" w:hAnsiTheme="minorHAnsi"/>
              <w:noProof/>
              <w:sz w:val="22"/>
            </w:rPr>
          </w:pPr>
          <w:hyperlink w:anchor="_Toc57805186" w:history="1">
            <w:r w:rsidR="00F56AE9" w:rsidRPr="008916C4">
              <w:rPr>
                <w:rStyle w:val="Hyperlink"/>
                <w:noProof/>
              </w:rPr>
              <w:t>Section 1. - Contract procedure generally.</w:t>
            </w:r>
            <w:r w:rsidR="00F56AE9">
              <w:rPr>
                <w:noProof/>
                <w:webHidden/>
              </w:rPr>
              <w:tab/>
            </w:r>
            <w:r w:rsidR="00F56AE9">
              <w:rPr>
                <w:noProof/>
                <w:webHidden/>
              </w:rPr>
              <w:fldChar w:fldCharType="begin"/>
            </w:r>
            <w:r w:rsidR="00F56AE9">
              <w:rPr>
                <w:noProof/>
                <w:webHidden/>
              </w:rPr>
              <w:instrText xml:space="preserve"> PAGEREF _Toc57805186 \h </w:instrText>
            </w:r>
            <w:r w:rsidR="00F56AE9">
              <w:rPr>
                <w:noProof/>
                <w:webHidden/>
              </w:rPr>
            </w:r>
            <w:r w:rsidR="00F56AE9">
              <w:rPr>
                <w:noProof/>
                <w:webHidden/>
              </w:rPr>
              <w:fldChar w:fldCharType="separate"/>
            </w:r>
            <w:r w:rsidR="00F56AE9">
              <w:rPr>
                <w:noProof/>
                <w:webHidden/>
              </w:rPr>
              <w:t>20</w:t>
            </w:r>
            <w:r w:rsidR="00F56AE9">
              <w:rPr>
                <w:noProof/>
                <w:webHidden/>
              </w:rPr>
              <w:fldChar w:fldCharType="end"/>
            </w:r>
          </w:hyperlink>
        </w:p>
        <w:p w14:paraId="7658581E" w14:textId="60BD95E4" w:rsidR="00F56AE9" w:rsidRDefault="00C95EB4">
          <w:pPr>
            <w:pStyle w:val="TOC2"/>
            <w:tabs>
              <w:tab w:val="right" w:leader="dot" w:pos="9350"/>
            </w:tabs>
            <w:rPr>
              <w:rFonts w:asciiTheme="minorHAnsi" w:eastAsiaTheme="minorEastAsia" w:hAnsiTheme="minorHAnsi"/>
              <w:noProof/>
              <w:sz w:val="22"/>
            </w:rPr>
          </w:pPr>
          <w:hyperlink w:anchor="_Toc57805187" w:history="1">
            <w:r w:rsidR="00F56AE9" w:rsidRPr="008916C4">
              <w:rPr>
                <w:rStyle w:val="Hyperlink"/>
                <w:noProof/>
              </w:rPr>
              <w:t>Section 2. - Bidding requirements.</w:t>
            </w:r>
            <w:r w:rsidR="00F56AE9">
              <w:rPr>
                <w:noProof/>
                <w:webHidden/>
              </w:rPr>
              <w:tab/>
            </w:r>
            <w:r w:rsidR="00F56AE9">
              <w:rPr>
                <w:noProof/>
                <w:webHidden/>
              </w:rPr>
              <w:fldChar w:fldCharType="begin"/>
            </w:r>
            <w:r w:rsidR="00F56AE9">
              <w:rPr>
                <w:noProof/>
                <w:webHidden/>
              </w:rPr>
              <w:instrText xml:space="preserve"> PAGEREF _Toc57805187 \h </w:instrText>
            </w:r>
            <w:r w:rsidR="00F56AE9">
              <w:rPr>
                <w:noProof/>
                <w:webHidden/>
              </w:rPr>
            </w:r>
            <w:r w:rsidR="00F56AE9">
              <w:rPr>
                <w:noProof/>
                <w:webHidden/>
              </w:rPr>
              <w:fldChar w:fldCharType="separate"/>
            </w:r>
            <w:r w:rsidR="00F56AE9">
              <w:rPr>
                <w:noProof/>
                <w:webHidden/>
              </w:rPr>
              <w:t>20</w:t>
            </w:r>
            <w:r w:rsidR="00F56AE9">
              <w:rPr>
                <w:noProof/>
                <w:webHidden/>
              </w:rPr>
              <w:fldChar w:fldCharType="end"/>
            </w:r>
          </w:hyperlink>
        </w:p>
        <w:p w14:paraId="36397920" w14:textId="50395E92" w:rsidR="00F56AE9" w:rsidRDefault="00C95EB4">
          <w:pPr>
            <w:pStyle w:val="TOC2"/>
            <w:tabs>
              <w:tab w:val="right" w:leader="dot" w:pos="9350"/>
            </w:tabs>
            <w:rPr>
              <w:rFonts w:asciiTheme="minorHAnsi" w:eastAsiaTheme="minorEastAsia" w:hAnsiTheme="minorHAnsi"/>
              <w:noProof/>
              <w:sz w:val="22"/>
            </w:rPr>
          </w:pPr>
          <w:hyperlink w:anchor="_Toc57805188" w:history="1">
            <w:r w:rsidR="00F56AE9" w:rsidRPr="008916C4">
              <w:rPr>
                <w:rStyle w:val="Hyperlink"/>
                <w:noProof/>
              </w:rPr>
              <w:t>Section 3. - Public improvements.</w:t>
            </w:r>
            <w:r w:rsidR="00F56AE9">
              <w:rPr>
                <w:noProof/>
                <w:webHidden/>
              </w:rPr>
              <w:tab/>
            </w:r>
            <w:r w:rsidR="00F56AE9">
              <w:rPr>
                <w:noProof/>
                <w:webHidden/>
              </w:rPr>
              <w:fldChar w:fldCharType="begin"/>
            </w:r>
            <w:r w:rsidR="00F56AE9">
              <w:rPr>
                <w:noProof/>
                <w:webHidden/>
              </w:rPr>
              <w:instrText xml:space="preserve"> PAGEREF _Toc57805188 \h </w:instrText>
            </w:r>
            <w:r w:rsidR="00F56AE9">
              <w:rPr>
                <w:noProof/>
                <w:webHidden/>
              </w:rPr>
            </w:r>
            <w:r w:rsidR="00F56AE9">
              <w:rPr>
                <w:noProof/>
                <w:webHidden/>
              </w:rPr>
              <w:fldChar w:fldCharType="separate"/>
            </w:r>
            <w:r w:rsidR="00F56AE9">
              <w:rPr>
                <w:noProof/>
                <w:webHidden/>
              </w:rPr>
              <w:t>21</w:t>
            </w:r>
            <w:r w:rsidR="00F56AE9">
              <w:rPr>
                <w:noProof/>
                <w:webHidden/>
              </w:rPr>
              <w:fldChar w:fldCharType="end"/>
            </w:r>
          </w:hyperlink>
        </w:p>
        <w:p w14:paraId="55E88EC6" w14:textId="65535971" w:rsidR="00F56AE9" w:rsidRDefault="00C95EB4">
          <w:pPr>
            <w:pStyle w:val="TOC2"/>
            <w:tabs>
              <w:tab w:val="right" w:leader="dot" w:pos="9350"/>
            </w:tabs>
            <w:rPr>
              <w:rFonts w:asciiTheme="minorHAnsi" w:eastAsiaTheme="minorEastAsia" w:hAnsiTheme="minorHAnsi"/>
              <w:noProof/>
              <w:sz w:val="22"/>
            </w:rPr>
          </w:pPr>
          <w:hyperlink w:anchor="_Toc57805189" w:history="1">
            <w:r w:rsidR="00F56AE9" w:rsidRPr="008916C4">
              <w:rPr>
                <w:rStyle w:val="Hyperlink"/>
                <w:noProof/>
              </w:rPr>
              <w:t>Section 4. - Signing of contracts.</w:t>
            </w:r>
            <w:r w:rsidR="00F56AE9">
              <w:rPr>
                <w:noProof/>
                <w:webHidden/>
              </w:rPr>
              <w:tab/>
            </w:r>
            <w:r w:rsidR="00F56AE9">
              <w:rPr>
                <w:noProof/>
                <w:webHidden/>
              </w:rPr>
              <w:fldChar w:fldCharType="begin"/>
            </w:r>
            <w:r w:rsidR="00F56AE9">
              <w:rPr>
                <w:noProof/>
                <w:webHidden/>
              </w:rPr>
              <w:instrText xml:space="preserve"> PAGEREF _Toc57805189 \h </w:instrText>
            </w:r>
            <w:r w:rsidR="00F56AE9">
              <w:rPr>
                <w:noProof/>
                <w:webHidden/>
              </w:rPr>
            </w:r>
            <w:r w:rsidR="00F56AE9">
              <w:rPr>
                <w:noProof/>
                <w:webHidden/>
              </w:rPr>
              <w:fldChar w:fldCharType="separate"/>
            </w:r>
            <w:r w:rsidR="00F56AE9">
              <w:rPr>
                <w:noProof/>
                <w:webHidden/>
              </w:rPr>
              <w:t>21</w:t>
            </w:r>
            <w:r w:rsidR="00F56AE9">
              <w:rPr>
                <w:noProof/>
                <w:webHidden/>
              </w:rPr>
              <w:fldChar w:fldCharType="end"/>
            </w:r>
          </w:hyperlink>
        </w:p>
        <w:p w14:paraId="55BA2D13" w14:textId="50C69BB4" w:rsidR="00F56AE9" w:rsidRDefault="00C95EB4">
          <w:pPr>
            <w:pStyle w:val="TOC1"/>
            <w:tabs>
              <w:tab w:val="right" w:leader="dot" w:pos="9350"/>
            </w:tabs>
            <w:rPr>
              <w:rFonts w:asciiTheme="minorHAnsi" w:eastAsiaTheme="minorEastAsia" w:hAnsiTheme="minorHAnsi"/>
              <w:noProof/>
              <w:sz w:val="22"/>
            </w:rPr>
          </w:pPr>
          <w:hyperlink w:anchor="_Toc57805190" w:history="1">
            <w:r w:rsidR="00F56AE9" w:rsidRPr="008916C4">
              <w:rPr>
                <w:rStyle w:val="Hyperlink"/>
                <w:noProof/>
              </w:rPr>
              <w:t>ARTICLE XI: CONFLICT OF INTEREST AND OTHER PROHIBITED ACTS OF PUBLIC OFFICERS AND EMPLOYEES</w:t>
            </w:r>
            <w:r w:rsidR="00F56AE9">
              <w:rPr>
                <w:noProof/>
                <w:webHidden/>
              </w:rPr>
              <w:tab/>
            </w:r>
            <w:r w:rsidR="00F56AE9">
              <w:rPr>
                <w:noProof/>
                <w:webHidden/>
              </w:rPr>
              <w:fldChar w:fldCharType="begin"/>
            </w:r>
            <w:r w:rsidR="00F56AE9">
              <w:rPr>
                <w:noProof/>
                <w:webHidden/>
              </w:rPr>
              <w:instrText xml:space="preserve"> PAGEREF _Toc57805190 \h </w:instrText>
            </w:r>
            <w:r w:rsidR="00F56AE9">
              <w:rPr>
                <w:noProof/>
                <w:webHidden/>
              </w:rPr>
            </w:r>
            <w:r w:rsidR="00F56AE9">
              <w:rPr>
                <w:noProof/>
                <w:webHidden/>
              </w:rPr>
              <w:fldChar w:fldCharType="separate"/>
            </w:r>
            <w:r w:rsidR="00F56AE9">
              <w:rPr>
                <w:noProof/>
                <w:webHidden/>
              </w:rPr>
              <w:t>21</w:t>
            </w:r>
            <w:r w:rsidR="00F56AE9">
              <w:rPr>
                <w:noProof/>
                <w:webHidden/>
              </w:rPr>
              <w:fldChar w:fldCharType="end"/>
            </w:r>
          </w:hyperlink>
        </w:p>
        <w:p w14:paraId="6260285D" w14:textId="1A46842D" w:rsidR="00F56AE9" w:rsidRDefault="00C95EB4">
          <w:pPr>
            <w:pStyle w:val="TOC2"/>
            <w:tabs>
              <w:tab w:val="right" w:leader="dot" w:pos="9350"/>
            </w:tabs>
            <w:rPr>
              <w:rFonts w:asciiTheme="minorHAnsi" w:eastAsiaTheme="minorEastAsia" w:hAnsiTheme="minorHAnsi"/>
              <w:noProof/>
              <w:sz w:val="22"/>
            </w:rPr>
          </w:pPr>
          <w:hyperlink w:anchor="_Toc57805191" w:history="1">
            <w:r w:rsidR="00F56AE9" w:rsidRPr="008916C4">
              <w:rPr>
                <w:rStyle w:val="Hyperlink"/>
                <w:noProof/>
              </w:rPr>
              <w:t>Section 1. - Trustees not to hold public employment; Town officers and employees not to be interested in Town contracts.</w:t>
            </w:r>
            <w:r w:rsidR="00F56AE9">
              <w:rPr>
                <w:noProof/>
                <w:webHidden/>
              </w:rPr>
              <w:tab/>
            </w:r>
            <w:r w:rsidR="00F56AE9">
              <w:rPr>
                <w:noProof/>
                <w:webHidden/>
              </w:rPr>
              <w:fldChar w:fldCharType="begin"/>
            </w:r>
            <w:r w:rsidR="00F56AE9">
              <w:rPr>
                <w:noProof/>
                <w:webHidden/>
              </w:rPr>
              <w:instrText xml:space="preserve"> PAGEREF _Toc57805191 \h </w:instrText>
            </w:r>
            <w:r w:rsidR="00F56AE9">
              <w:rPr>
                <w:noProof/>
                <w:webHidden/>
              </w:rPr>
            </w:r>
            <w:r w:rsidR="00F56AE9">
              <w:rPr>
                <w:noProof/>
                <w:webHidden/>
              </w:rPr>
              <w:fldChar w:fldCharType="separate"/>
            </w:r>
            <w:r w:rsidR="00F56AE9">
              <w:rPr>
                <w:noProof/>
                <w:webHidden/>
              </w:rPr>
              <w:t>21</w:t>
            </w:r>
            <w:r w:rsidR="00F56AE9">
              <w:rPr>
                <w:noProof/>
                <w:webHidden/>
              </w:rPr>
              <w:fldChar w:fldCharType="end"/>
            </w:r>
          </w:hyperlink>
        </w:p>
        <w:p w14:paraId="1DF9584C" w14:textId="3E091774" w:rsidR="00F56AE9" w:rsidRDefault="00C95EB4">
          <w:pPr>
            <w:pStyle w:val="TOC2"/>
            <w:tabs>
              <w:tab w:val="right" w:leader="dot" w:pos="9350"/>
            </w:tabs>
            <w:rPr>
              <w:rFonts w:asciiTheme="minorHAnsi" w:eastAsiaTheme="minorEastAsia" w:hAnsiTheme="minorHAnsi"/>
              <w:noProof/>
              <w:sz w:val="22"/>
            </w:rPr>
          </w:pPr>
          <w:hyperlink w:anchor="_Toc57805192" w:history="1">
            <w:r w:rsidR="00F56AE9" w:rsidRPr="008916C4">
              <w:rPr>
                <w:rStyle w:val="Hyperlink"/>
                <w:noProof/>
              </w:rPr>
              <w:t>Section 2. - Graft prohibited.</w:t>
            </w:r>
            <w:r w:rsidR="00F56AE9">
              <w:rPr>
                <w:noProof/>
                <w:webHidden/>
              </w:rPr>
              <w:tab/>
            </w:r>
            <w:r w:rsidR="00F56AE9">
              <w:rPr>
                <w:noProof/>
                <w:webHidden/>
              </w:rPr>
              <w:fldChar w:fldCharType="begin"/>
            </w:r>
            <w:r w:rsidR="00F56AE9">
              <w:rPr>
                <w:noProof/>
                <w:webHidden/>
              </w:rPr>
              <w:instrText xml:space="preserve"> PAGEREF _Toc57805192 \h </w:instrText>
            </w:r>
            <w:r w:rsidR="00F56AE9">
              <w:rPr>
                <w:noProof/>
                <w:webHidden/>
              </w:rPr>
            </w:r>
            <w:r w:rsidR="00F56AE9">
              <w:rPr>
                <w:noProof/>
                <w:webHidden/>
              </w:rPr>
              <w:fldChar w:fldCharType="separate"/>
            </w:r>
            <w:r w:rsidR="00F56AE9">
              <w:rPr>
                <w:noProof/>
                <w:webHidden/>
              </w:rPr>
              <w:t>22</w:t>
            </w:r>
            <w:r w:rsidR="00F56AE9">
              <w:rPr>
                <w:noProof/>
                <w:webHidden/>
              </w:rPr>
              <w:fldChar w:fldCharType="end"/>
            </w:r>
          </w:hyperlink>
        </w:p>
        <w:p w14:paraId="01BD0D4A" w14:textId="5F382099" w:rsidR="00F56AE9" w:rsidRDefault="00C95EB4">
          <w:pPr>
            <w:pStyle w:val="TOC2"/>
            <w:tabs>
              <w:tab w:val="right" w:leader="dot" w:pos="9350"/>
            </w:tabs>
            <w:rPr>
              <w:rFonts w:asciiTheme="minorHAnsi" w:eastAsiaTheme="minorEastAsia" w:hAnsiTheme="minorHAnsi"/>
              <w:noProof/>
              <w:sz w:val="22"/>
            </w:rPr>
          </w:pPr>
          <w:hyperlink w:anchor="_Toc57805193" w:history="1">
            <w:r w:rsidR="00F56AE9" w:rsidRPr="008916C4">
              <w:rPr>
                <w:rStyle w:val="Hyperlink"/>
                <w:noProof/>
              </w:rPr>
              <w:t>Section 3. - Offering compensation for election or appointment to office prohibited.</w:t>
            </w:r>
            <w:r w:rsidR="00F56AE9">
              <w:rPr>
                <w:noProof/>
                <w:webHidden/>
              </w:rPr>
              <w:tab/>
            </w:r>
            <w:r w:rsidR="00F56AE9">
              <w:rPr>
                <w:noProof/>
                <w:webHidden/>
              </w:rPr>
              <w:fldChar w:fldCharType="begin"/>
            </w:r>
            <w:r w:rsidR="00F56AE9">
              <w:rPr>
                <w:noProof/>
                <w:webHidden/>
              </w:rPr>
              <w:instrText xml:space="preserve"> PAGEREF _Toc57805193 \h </w:instrText>
            </w:r>
            <w:r w:rsidR="00F56AE9">
              <w:rPr>
                <w:noProof/>
                <w:webHidden/>
              </w:rPr>
            </w:r>
            <w:r w:rsidR="00F56AE9">
              <w:rPr>
                <w:noProof/>
                <w:webHidden/>
              </w:rPr>
              <w:fldChar w:fldCharType="separate"/>
            </w:r>
            <w:r w:rsidR="00F56AE9">
              <w:rPr>
                <w:noProof/>
                <w:webHidden/>
              </w:rPr>
              <w:t>22</w:t>
            </w:r>
            <w:r w:rsidR="00F56AE9">
              <w:rPr>
                <w:noProof/>
                <w:webHidden/>
              </w:rPr>
              <w:fldChar w:fldCharType="end"/>
            </w:r>
          </w:hyperlink>
        </w:p>
        <w:p w14:paraId="4CB393C4" w14:textId="1F7EB000" w:rsidR="00F56AE9" w:rsidRDefault="00C95EB4">
          <w:pPr>
            <w:pStyle w:val="TOC2"/>
            <w:tabs>
              <w:tab w:val="right" w:leader="dot" w:pos="9350"/>
            </w:tabs>
            <w:rPr>
              <w:rFonts w:asciiTheme="minorHAnsi" w:eastAsiaTheme="minorEastAsia" w:hAnsiTheme="minorHAnsi"/>
              <w:noProof/>
              <w:sz w:val="22"/>
            </w:rPr>
          </w:pPr>
          <w:hyperlink w:anchor="_Toc57805194" w:history="1">
            <w:r w:rsidR="00F56AE9" w:rsidRPr="008916C4">
              <w:rPr>
                <w:rStyle w:val="Hyperlink"/>
                <w:noProof/>
              </w:rPr>
              <w:t>Section 4. - Town officers not to receive gratuity from subordinate officer or candidate.</w:t>
            </w:r>
            <w:r w:rsidR="00F56AE9">
              <w:rPr>
                <w:noProof/>
                <w:webHidden/>
              </w:rPr>
              <w:tab/>
            </w:r>
            <w:r w:rsidR="00F56AE9">
              <w:rPr>
                <w:noProof/>
                <w:webHidden/>
              </w:rPr>
              <w:fldChar w:fldCharType="begin"/>
            </w:r>
            <w:r w:rsidR="00F56AE9">
              <w:rPr>
                <w:noProof/>
                <w:webHidden/>
              </w:rPr>
              <w:instrText xml:space="preserve"> PAGEREF _Toc57805194 \h </w:instrText>
            </w:r>
            <w:r w:rsidR="00F56AE9">
              <w:rPr>
                <w:noProof/>
                <w:webHidden/>
              </w:rPr>
            </w:r>
            <w:r w:rsidR="00F56AE9">
              <w:rPr>
                <w:noProof/>
                <w:webHidden/>
              </w:rPr>
              <w:fldChar w:fldCharType="separate"/>
            </w:r>
            <w:r w:rsidR="00F56AE9">
              <w:rPr>
                <w:noProof/>
                <w:webHidden/>
              </w:rPr>
              <w:t>22</w:t>
            </w:r>
            <w:r w:rsidR="00F56AE9">
              <w:rPr>
                <w:noProof/>
                <w:webHidden/>
              </w:rPr>
              <w:fldChar w:fldCharType="end"/>
            </w:r>
          </w:hyperlink>
        </w:p>
        <w:p w14:paraId="2038B5C7" w14:textId="6E3BB3E7" w:rsidR="00F56AE9" w:rsidRDefault="00C95EB4">
          <w:pPr>
            <w:pStyle w:val="TOC2"/>
            <w:tabs>
              <w:tab w:val="right" w:leader="dot" w:pos="9350"/>
            </w:tabs>
            <w:rPr>
              <w:rFonts w:asciiTheme="minorHAnsi" w:eastAsiaTheme="minorEastAsia" w:hAnsiTheme="minorHAnsi"/>
              <w:noProof/>
              <w:sz w:val="22"/>
            </w:rPr>
          </w:pPr>
          <w:hyperlink w:anchor="_Toc57805195" w:history="1">
            <w:r w:rsidR="00F56AE9" w:rsidRPr="008916C4">
              <w:rPr>
                <w:rStyle w:val="Hyperlink"/>
                <w:noProof/>
              </w:rPr>
              <w:t>Section 5. - Officers and bond liable for approving and paying unauthorized claims.</w:t>
            </w:r>
            <w:r w:rsidR="00F56AE9">
              <w:rPr>
                <w:noProof/>
                <w:webHidden/>
              </w:rPr>
              <w:tab/>
            </w:r>
            <w:r w:rsidR="00F56AE9">
              <w:rPr>
                <w:noProof/>
                <w:webHidden/>
              </w:rPr>
              <w:fldChar w:fldCharType="begin"/>
            </w:r>
            <w:r w:rsidR="00F56AE9">
              <w:rPr>
                <w:noProof/>
                <w:webHidden/>
              </w:rPr>
              <w:instrText xml:space="preserve"> PAGEREF _Toc57805195 \h </w:instrText>
            </w:r>
            <w:r w:rsidR="00F56AE9">
              <w:rPr>
                <w:noProof/>
                <w:webHidden/>
              </w:rPr>
            </w:r>
            <w:r w:rsidR="00F56AE9">
              <w:rPr>
                <w:noProof/>
                <w:webHidden/>
              </w:rPr>
              <w:fldChar w:fldCharType="separate"/>
            </w:r>
            <w:r w:rsidR="00F56AE9">
              <w:rPr>
                <w:noProof/>
                <w:webHidden/>
              </w:rPr>
              <w:t>22</w:t>
            </w:r>
            <w:r w:rsidR="00F56AE9">
              <w:rPr>
                <w:noProof/>
                <w:webHidden/>
              </w:rPr>
              <w:fldChar w:fldCharType="end"/>
            </w:r>
          </w:hyperlink>
        </w:p>
        <w:p w14:paraId="3AA2492B" w14:textId="4F2593F6" w:rsidR="00F56AE9" w:rsidRDefault="00C95EB4">
          <w:pPr>
            <w:pStyle w:val="TOC1"/>
            <w:tabs>
              <w:tab w:val="right" w:leader="dot" w:pos="9350"/>
            </w:tabs>
            <w:rPr>
              <w:rFonts w:asciiTheme="minorHAnsi" w:eastAsiaTheme="minorEastAsia" w:hAnsiTheme="minorHAnsi"/>
              <w:noProof/>
              <w:sz w:val="22"/>
            </w:rPr>
          </w:pPr>
          <w:hyperlink w:anchor="_Toc57805196" w:history="1">
            <w:r w:rsidR="00F56AE9" w:rsidRPr="008916C4">
              <w:rPr>
                <w:rStyle w:val="Hyperlink"/>
                <w:noProof/>
              </w:rPr>
              <w:t>ARTICLE XII: MISCELLANEOUS</w:t>
            </w:r>
            <w:r w:rsidR="00F56AE9">
              <w:rPr>
                <w:noProof/>
                <w:webHidden/>
              </w:rPr>
              <w:tab/>
            </w:r>
            <w:r w:rsidR="00F56AE9">
              <w:rPr>
                <w:noProof/>
                <w:webHidden/>
              </w:rPr>
              <w:fldChar w:fldCharType="begin"/>
            </w:r>
            <w:r w:rsidR="00F56AE9">
              <w:rPr>
                <w:noProof/>
                <w:webHidden/>
              </w:rPr>
              <w:instrText xml:space="preserve"> PAGEREF _Toc57805196 \h </w:instrText>
            </w:r>
            <w:r w:rsidR="00F56AE9">
              <w:rPr>
                <w:noProof/>
                <w:webHidden/>
              </w:rPr>
            </w:r>
            <w:r w:rsidR="00F56AE9">
              <w:rPr>
                <w:noProof/>
                <w:webHidden/>
              </w:rPr>
              <w:fldChar w:fldCharType="separate"/>
            </w:r>
            <w:r w:rsidR="00F56AE9">
              <w:rPr>
                <w:noProof/>
                <w:webHidden/>
              </w:rPr>
              <w:t>23</w:t>
            </w:r>
            <w:r w:rsidR="00F56AE9">
              <w:rPr>
                <w:noProof/>
                <w:webHidden/>
              </w:rPr>
              <w:fldChar w:fldCharType="end"/>
            </w:r>
          </w:hyperlink>
        </w:p>
        <w:p w14:paraId="7EDDC119" w14:textId="2AC3F626" w:rsidR="00F56AE9" w:rsidRDefault="00C95EB4">
          <w:pPr>
            <w:pStyle w:val="TOC2"/>
            <w:tabs>
              <w:tab w:val="right" w:leader="dot" w:pos="9350"/>
            </w:tabs>
            <w:rPr>
              <w:rFonts w:asciiTheme="minorHAnsi" w:eastAsiaTheme="minorEastAsia" w:hAnsiTheme="minorHAnsi"/>
              <w:noProof/>
              <w:sz w:val="22"/>
            </w:rPr>
          </w:pPr>
          <w:hyperlink w:anchor="_Toc57805197" w:history="1">
            <w:r w:rsidR="00F56AE9" w:rsidRPr="008916C4">
              <w:rPr>
                <w:rStyle w:val="Hyperlink"/>
                <w:noProof/>
              </w:rPr>
              <w:t>Section 1. - Oaths to be administered by certain Town officers.</w:t>
            </w:r>
            <w:r w:rsidR="00F56AE9">
              <w:rPr>
                <w:noProof/>
                <w:webHidden/>
              </w:rPr>
              <w:tab/>
            </w:r>
            <w:r w:rsidR="00F56AE9">
              <w:rPr>
                <w:noProof/>
                <w:webHidden/>
              </w:rPr>
              <w:fldChar w:fldCharType="begin"/>
            </w:r>
            <w:r w:rsidR="00F56AE9">
              <w:rPr>
                <w:noProof/>
                <w:webHidden/>
              </w:rPr>
              <w:instrText xml:space="preserve"> PAGEREF _Toc57805197 \h </w:instrText>
            </w:r>
            <w:r w:rsidR="00F56AE9">
              <w:rPr>
                <w:noProof/>
                <w:webHidden/>
              </w:rPr>
            </w:r>
            <w:r w:rsidR="00F56AE9">
              <w:rPr>
                <w:noProof/>
                <w:webHidden/>
              </w:rPr>
              <w:fldChar w:fldCharType="separate"/>
            </w:r>
            <w:r w:rsidR="00F56AE9">
              <w:rPr>
                <w:noProof/>
                <w:webHidden/>
              </w:rPr>
              <w:t>23</w:t>
            </w:r>
            <w:r w:rsidR="00F56AE9">
              <w:rPr>
                <w:noProof/>
                <w:webHidden/>
              </w:rPr>
              <w:fldChar w:fldCharType="end"/>
            </w:r>
          </w:hyperlink>
        </w:p>
        <w:p w14:paraId="1C45CB0E" w14:textId="34CE3C97" w:rsidR="00F56AE9" w:rsidRDefault="00C95EB4">
          <w:pPr>
            <w:pStyle w:val="TOC2"/>
            <w:tabs>
              <w:tab w:val="right" w:leader="dot" w:pos="9350"/>
            </w:tabs>
            <w:rPr>
              <w:rFonts w:asciiTheme="minorHAnsi" w:eastAsiaTheme="minorEastAsia" w:hAnsiTheme="minorHAnsi"/>
              <w:noProof/>
              <w:sz w:val="22"/>
            </w:rPr>
          </w:pPr>
          <w:hyperlink w:anchor="_Toc57805198" w:history="1">
            <w:r w:rsidR="00F56AE9" w:rsidRPr="008916C4">
              <w:rPr>
                <w:rStyle w:val="Hyperlink"/>
                <w:noProof/>
              </w:rPr>
              <w:t>Section 2. - Elective and appointive officers to take oath; office vacated when officer ceases to possess qualifications.</w:t>
            </w:r>
            <w:r w:rsidR="00F56AE9">
              <w:rPr>
                <w:noProof/>
                <w:webHidden/>
              </w:rPr>
              <w:tab/>
            </w:r>
            <w:r w:rsidR="00F56AE9">
              <w:rPr>
                <w:noProof/>
                <w:webHidden/>
              </w:rPr>
              <w:fldChar w:fldCharType="begin"/>
            </w:r>
            <w:r w:rsidR="00F56AE9">
              <w:rPr>
                <w:noProof/>
                <w:webHidden/>
              </w:rPr>
              <w:instrText xml:space="preserve"> PAGEREF _Toc57805198 \h </w:instrText>
            </w:r>
            <w:r w:rsidR="00F56AE9">
              <w:rPr>
                <w:noProof/>
                <w:webHidden/>
              </w:rPr>
            </w:r>
            <w:r w:rsidR="00F56AE9">
              <w:rPr>
                <w:noProof/>
                <w:webHidden/>
              </w:rPr>
              <w:fldChar w:fldCharType="separate"/>
            </w:r>
            <w:r w:rsidR="00F56AE9">
              <w:rPr>
                <w:noProof/>
                <w:webHidden/>
              </w:rPr>
              <w:t>23</w:t>
            </w:r>
            <w:r w:rsidR="00F56AE9">
              <w:rPr>
                <w:noProof/>
                <w:webHidden/>
              </w:rPr>
              <w:fldChar w:fldCharType="end"/>
            </w:r>
          </w:hyperlink>
        </w:p>
        <w:p w14:paraId="3C8B8C03" w14:textId="5C70BC72" w:rsidR="00F56AE9" w:rsidRDefault="00C95EB4">
          <w:pPr>
            <w:pStyle w:val="TOC2"/>
            <w:tabs>
              <w:tab w:val="right" w:leader="dot" w:pos="9350"/>
            </w:tabs>
            <w:rPr>
              <w:rFonts w:asciiTheme="minorHAnsi" w:eastAsiaTheme="minorEastAsia" w:hAnsiTheme="minorHAnsi"/>
              <w:noProof/>
              <w:sz w:val="22"/>
            </w:rPr>
          </w:pPr>
          <w:hyperlink w:anchor="_Toc57805199" w:history="1">
            <w:r w:rsidR="00F56AE9" w:rsidRPr="008916C4">
              <w:rPr>
                <w:rStyle w:val="Hyperlink"/>
                <w:noProof/>
              </w:rPr>
              <w:t>Section 3. - Town books and records open for inspection; exceptions.</w:t>
            </w:r>
            <w:r w:rsidR="00F56AE9">
              <w:rPr>
                <w:noProof/>
                <w:webHidden/>
              </w:rPr>
              <w:tab/>
            </w:r>
            <w:r w:rsidR="00F56AE9">
              <w:rPr>
                <w:noProof/>
                <w:webHidden/>
              </w:rPr>
              <w:fldChar w:fldCharType="begin"/>
            </w:r>
            <w:r w:rsidR="00F56AE9">
              <w:rPr>
                <w:noProof/>
                <w:webHidden/>
              </w:rPr>
              <w:instrText xml:space="preserve"> PAGEREF _Toc57805199 \h </w:instrText>
            </w:r>
            <w:r w:rsidR="00F56AE9">
              <w:rPr>
                <w:noProof/>
                <w:webHidden/>
              </w:rPr>
            </w:r>
            <w:r w:rsidR="00F56AE9">
              <w:rPr>
                <w:noProof/>
                <w:webHidden/>
              </w:rPr>
              <w:fldChar w:fldCharType="separate"/>
            </w:r>
            <w:r w:rsidR="00F56AE9">
              <w:rPr>
                <w:noProof/>
                <w:webHidden/>
              </w:rPr>
              <w:t>23</w:t>
            </w:r>
            <w:r w:rsidR="00F56AE9">
              <w:rPr>
                <w:noProof/>
                <w:webHidden/>
              </w:rPr>
              <w:fldChar w:fldCharType="end"/>
            </w:r>
          </w:hyperlink>
        </w:p>
        <w:p w14:paraId="50872435" w14:textId="14926922" w:rsidR="00F56AE9" w:rsidRDefault="00C95EB4">
          <w:pPr>
            <w:pStyle w:val="TOC2"/>
            <w:tabs>
              <w:tab w:val="right" w:leader="dot" w:pos="9350"/>
            </w:tabs>
            <w:rPr>
              <w:rFonts w:asciiTheme="minorHAnsi" w:eastAsiaTheme="minorEastAsia" w:hAnsiTheme="minorHAnsi"/>
              <w:noProof/>
              <w:sz w:val="22"/>
            </w:rPr>
          </w:pPr>
          <w:hyperlink w:anchor="_Toc57805200" w:history="1">
            <w:r w:rsidR="00F56AE9" w:rsidRPr="008916C4">
              <w:rPr>
                <w:rStyle w:val="Hyperlink"/>
                <w:noProof/>
              </w:rPr>
              <w:t>Section 4. - No change in salaries of elective officers.</w:t>
            </w:r>
            <w:r w:rsidR="00F56AE9">
              <w:rPr>
                <w:noProof/>
                <w:webHidden/>
              </w:rPr>
              <w:tab/>
            </w:r>
            <w:r w:rsidR="00F56AE9">
              <w:rPr>
                <w:noProof/>
                <w:webHidden/>
              </w:rPr>
              <w:fldChar w:fldCharType="begin"/>
            </w:r>
            <w:r w:rsidR="00F56AE9">
              <w:rPr>
                <w:noProof/>
                <w:webHidden/>
              </w:rPr>
              <w:instrText xml:space="preserve"> PAGEREF _Toc57805200 \h </w:instrText>
            </w:r>
            <w:r w:rsidR="00F56AE9">
              <w:rPr>
                <w:noProof/>
                <w:webHidden/>
              </w:rPr>
            </w:r>
            <w:r w:rsidR="00F56AE9">
              <w:rPr>
                <w:noProof/>
                <w:webHidden/>
              </w:rPr>
              <w:fldChar w:fldCharType="separate"/>
            </w:r>
            <w:r w:rsidR="00F56AE9">
              <w:rPr>
                <w:noProof/>
                <w:webHidden/>
              </w:rPr>
              <w:t>23</w:t>
            </w:r>
            <w:r w:rsidR="00F56AE9">
              <w:rPr>
                <w:noProof/>
                <w:webHidden/>
              </w:rPr>
              <w:fldChar w:fldCharType="end"/>
            </w:r>
          </w:hyperlink>
        </w:p>
        <w:p w14:paraId="6B84EC47" w14:textId="5C919E76" w:rsidR="00F56AE9" w:rsidRDefault="00C95EB4">
          <w:pPr>
            <w:pStyle w:val="TOC2"/>
            <w:tabs>
              <w:tab w:val="right" w:leader="dot" w:pos="9350"/>
            </w:tabs>
            <w:rPr>
              <w:rFonts w:asciiTheme="minorHAnsi" w:eastAsiaTheme="minorEastAsia" w:hAnsiTheme="minorHAnsi"/>
              <w:noProof/>
              <w:sz w:val="22"/>
            </w:rPr>
          </w:pPr>
          <w:hyperlink w:anchor="_Toc57805201" w:history="1">
            <w:r w:rsidR="00F56AE9" w:rsidRPr="008916C4">
              <w:rPr>
                <w:rStyle w:val="Hyperlink"/>
                <w:noProof/>
              </w:rPr>
              <w:t>Section 5. - Appointive officers; successor of officer holding under mayor and board of trustees.</w:t>
            </w:r>
            <w:r w:rsidR="00F56AE9">
              <w:rPr>
                <w:noProof/>
                <w:webHidden/>
              </w:rPr>
              <w:tab/>
            </w:r>
            <w:r w:rsidR="00F56AE9">
              <w:rPr>
                <w:noProof/>
                <w:webHidden/>
              </w:rPr>
              <w:fldChar w:fldCharType="begin"/>
            </w:r>
            <w:r w:rsidR="00F56AE9">
              <w:rPr>
                <w:noProof/>
                <w:webHidden/>
              </w:rPr>
              <w:instrText xml:space="preserve"> PAGEREF _Toc57805201 \h </w:instrText>
            </w:r>
            <w:r w:rsidR="00F56AE9">
              <w:rPr>
                <w:noProof/>
                <w:webHidden/>
              </w:rPr>
            </w:r>
            <w:r w:rsidR="00F56AE9">
              <w:rPr>
                <w:noProof/>
                <w:webHidden/>
              </w:rPr>
              <w:fldChar w:fldCharType="separate"/>
            </w:r>
            <w:r w:rsidR="00F56AE9">
              <w:rPr>
                <w:noProof/>
                <w:webHidden/>
              </w:rPr>
              <w:t>23</w:t>
            </w:r>
            <w:r w:rsidR="00F56AE9">
              <w:rPr>
                <w:noProof/>
                <w:webHidden/>
              </w:rPr>
              <w:fldChar w:fldCharType="end"/>
            </w:r>
          </w:hyperlink>
        </w:p>
        <w:p w14:paraId="656956A1" w14:textId="69EC3DC8" w:rsidR="00F56AE9" w:rsidRDefault="00C95EB4">
          <w:pPr>
            <w:pStyle w:val="TOC2"/>
            <w:tabs>
              <w:tab w:val="right" w:leader="dot" w:pos="9350"/>
            </w:tabs>
            <w:rPr>
              <w:rFonts w:asciiTheme="minorHAnsi" w:eastAsiaTheme="minorEastAsia" w:hAnsiTheme="minorHAnsi"/>
              <w:noProof/>
              <w:sz w:val="22"/>
            </w:rPr>
          </w:pPr>
          <w:hyperlink w:anchor="_Toc57805202" w:history="1">
            <w:r w:rsidR="00F56AE9" w:rsidRPr="008916C4">
              <w:rPr>
                <w:rStyle w:val="Hyperlink"/>
                <w:noProof/>
              </w:rPr>
              <w:t>Section 6. - Ordinances and resolutions not in conflict with Charter continued.</w:t>
            </w:r>
            <w:r w:rsidR="00F56AE9">
              <w:rPr>
                <w:noProof/>
                <w:webHidden/>
              </w:rPr>
              <w:tab/>
            </w:r>
            <w:r w:rsidR="00F56AE9">
              <w:rPr>
                <w:noProof/>
                <w:webHidden/>
              </w:rPr>
              <w:fldChar w:fldCharType="begin"/>
            </w:r>
            <w:r w:rsidR="00F56AE9">
              <w:rPr>
                <w:noProof/>
                <w:webHidden/>
              </w:rPr>
              <w:instrText xml:space="preserve"> PAGEREF _Toc57805202 \h </w:instrText>
            </w:r>
            <w:r w:rsidR="00F56AE9">
              <w:rPr>
                <w:noProof/>
                <w:webHidden/>
              </w:rPr>
            </w:r>
            <w:r w:rsidR="00F56AE9">
              <w:rPr>
                <w:noProof/>
                <w:webHidden/>
              </w:rPr>
              <w:fldChar w:fldCharType="separate"/>
            </w:r>
            <w:r w:rsidR="00F56AE9">
              <w:rPr>
                <w:noProof/>
                <w:webHidden/>
              </w:rPr>
              <w:t>24</w:t>
            </w:r>
            <w:r w:rsidR="00F56AE9">
              <w:rPr>
                <w:noProof/>
                <w:webHidden/>
              </w:rPr>
              <w:fldChar w:fldCharType="end"/>
            </w:r>
          </w:hyperlink>
        </w:p>
        <w:p w14:paraId="152D3BA1" w14:textId="4597CF59" w:rsidR="00F56AE9" w:rsidRDefault="00C95EB4">
          <w:pPr>
            <w:pStyle w:val="TOC2"/>
            <w:tabs>
              <w:tab w:val="right" w:leader="dot" w:pos="9350"/>
            </w:tabs>
            <w:rPr>
              <w:rFonts w:asciiTheme="minorHAnsi" w:eastAsiaTheme="minorEastAsia" w:hAnsiTheme="minorHAnsi"/>
              <w:noProof/>
              <w:sz w:val="22"/>
            </w:rPr>
          </w:pPr>
          <w:hyperlink w:anchor="_Toc57805203" w:history="1">
            <w:r w:rsidR="00F56AE9" w:rsidRPr="008916C4">
              <w:rPr>
                <w:rStyle w:val="Hyperlink"/>
                <w:noProof/>
              </w:rPr>
              <w:t>Section 7. - Abstaining votes.</w:t>
            </w:r>
            <w:r w:rsidR="00F56AE9">
              <w:rPr>
                <w:noProof/>
                <w:webHidden/>
              </w:rPr>
              <w:tab/>
            </w:r>
            <w:r w:rsidR="00F56AE9">
              <w:rPr>
                <w:noProof/>
                <w:webHidden/>
              </w:rPr>
              <w:fldChar w:fldCharType="begin"/>
            </w:r>
            <w:r w:rsidR="00F56AE9">
              <w:rPr>
                <w:noProof/>
                <w:webHidden/>
              </w:rPr>
              <w:instrText xml:space="preserve"> PAGEREF _Toc57805203 \h </w:instrText>
            </w:r>
            <w:r w:rsidR="00F56AE9">
              <w:rPr>
                <w:noProof/>
                <w:webHidden/>
              </w:rPr>
            </w:r>
            <w:r w:rsidR="00F56AE9">
              <w:rPr>
                <w:noProof/>
                <w:webHidden/>
              </w:rPr>
              <w:fldChar w:fldCharType="separate"/>
            </w:r>
            <w:r w:rsidR="00F56AE9">
              <w:rPr>
                <w:noProof/>
                <w:webHidden/>
              </w:rPr>
              <w:t>24</w:t>
            </w:r>
            <w:r w:rsidR="00F56AE9">
              <w:rPr>
                <w:noProof/>
                <w:webHidden/>
              </w:rPr>
              <w:fldChar w:fldCharType="end"/>
            </w:r>
          </w:hyperlink>
        </w:p>
        <w:p w14:paraId="03553A80" w14:textId="5B262A36" w:rsidR="00F56AE9" w:rsidRDefault="00C95EB4">
          <w:pPr>
            <w:pStyle w:val="TOC2"/>
            <w:tabs>
              <w:tab w:val="right" w:leader="dot" w:pos="9350"/>
            </w:tabs>
            <w:rPr>
              <w:rFonts w:asciiTheme="minorHAnsi" w:eastAsiaTheme="minorEastAsia" w:hAnsiTheme="minorHAnsi"/>
              <w:noProof/>
              <w:sz w:val="22"/>
            </w:rPr>
          </w:pPr>
          <w:hyperlink w:anchor="_Toc57805204" w:history="1">
            <w:r w:rsidR="00F56AE9" w:rsidRPr="008916C4">
              <w:rPr>
                <w:rStyle w:val="Hyperlink"/>
                <w:noProof/>
              </w:rPr>
              <w:t>Section 8. - Repealer; construction of provisions.</w:t>
            </w:r>
            <w:r w:rsidR="00F56AE9">
              <w:rPr>
                <w:noProof/>
                <w:webHidden/>
              </w:rPr>
              <w:tab/>
            </w:r>
            <w:r w:rsidR="00F56AE9">
              <w:rPr>
                <w:noProof/>
                <w:webHidden/>
              </w:rPr>
              <w:fldChar w:fldCharType="begin"/>
            </w:r>
            <w:r w:rsidR="00F56AE9">
              <w:rPr>
                <w:noProof/>
                <w:webHidden/>
              </w:rPr>
              <w:instrText xml:space="preserve"> PAGEREF _Toc57805204 \h </w:instrText>
            </w:r>
            <w:r w:rsidR="00F56AE9">
              <w:rPr>
                <w:noProof/>
                <w:webHidden/>
              </w:rPr>
            </w:r>
            <w:r w:rsidR="00F56AE9">
              <w:rPr>
                <w:noProof/>
                <w:webHidden/>
              </w:rPr>
              <w:fldChar w:fldCharType="separate"/>
            </w:r>
            <w:r w:rsidR="00F56AE9">
              <w:rPr>
                <w:noProof/>
                <w:webHidden/>
              </w:rPr>
              <w:t>24</w:t>
            </w:r>
            <w:r w:rsidR="00F56AE9">
              <w:rPr>
                <w:noProof/>
                <w:webHidden/>
              </w:rPr>
              <w:fldChar w:fldCharType="end"/>
            </w:r>
          </w:hyperlink>
        </w:p>
        <w:p w14:paraId="77B1FE03" w14:textId="20B7C2AF" w:rsidR="00F56AE9" w:rsidRDefault="00C95EB4">
          <w:pPr>
            <w:pStyle w:val="TOC2"/>
            <w:tabs>
              <w:tab w:val="right" w:leader="dot" w:pos="9350"/>
            </w:tabs>
            <w:rPr>
              <w:rFonts w:asciiTheme="minorHAnsi" w:eastAsiaTheme="minorEastAsia" w:hAnsiTheme="minorHAnsi"/>
              <w:noProof/>
              <w:sz w:val="22"/>
            </w:rPr>
          </w:pPr>
          <w:hyperlink w:anchor="_Toc57805205" w:history="1">
            <w:r w:rsidR="00F56AE9" w:rsidRPr="008916C4">
              <w:rPr>
                <w:rStyle w:val="Hyperlink"/>
                <w:noProof/>
              </w:rPr>
              <w:t>Section 9. - Severability.</w:t>
            </w:r>
            <w:r w:rsidR="00F56AE9">
              <w:rPr>
                <w:noProof/>
                <w:webHidden/>
              </w:rPr>
              <w:tab/>
            </w:r>
            <w:r w:rsidR="00F56AE9">
              <w:rPr>
                <w:noProof/>
                <w:webHidden/>
              </w:rPr>
              <w:fldChar w:fldCharType="begin"/>
            </w:r>
            <w:r w:rsidR="00F56AE9">
              <w:rPr>
                <w:noProof/>
                <w:webHidden/>
              </w:rPr>
              <w:instrText xml:space="preserve"> PAGEREF _Toc57805205 \h </w:instrText>
            </w:r>
            <w:r w:rsidR="00F56AE9">
              <w:rPr>
                <w:noProof/>
                <w:webHidden/>
              </w:rPr>
            </w:r>
            <w:r w:rsidR="00F56AE9">
              <w:rPr>
                <w:noProof/>
                <w:webHidden/>
              </w:rPr>
              <w:fldChar w:fldCharType="separate"/>
            </w:r>
            <w:r w:rsidR="00F56AE9">
              <w:rPr>
                <w:noProof/>
                <w:webHidden/>
              </w:rPr>
              <w:t>24</w:t>
            </w:r>
            <w:r w:rsidR="00F56AE9">
              <w:rPr>
                <w:noProof/>
                <w:webHidden/>
              </w:rPr>
              <w:fldChar w:fldCharType="end"/>
            </w:r>
          </w:hyperlink>
        </w:p>
        <w:p w14:paraId="4E6761EE" w14:textId="25CACE2C" w:rsidR="0015097A" w:rsidRDefault="0015097A" w:rsidP="0015097A">
          <w:r>
            <w:rPr>
              <w:b/>
              <w:bCs/>
              <w:noProof/>
            </w:rPr>
            <w:fldChar w:fldCharType="end"/>
          </w:r>
        </w:p>
      </w:sdtContent>
    </w:sdt>
    <w:p w14:paraId="6F24C26C" w14:textId="77777777" w:rsidR="0015097A" w:rsidRDefault="0015097A" w:rsidP="0015097A">
      <w:pPr>
        <w:rPr>
          <w:b/>
        </w:rPr>
      </w:pPr>
    </w:p>
    <w:p w14:paraId="0ABC0743" w14:textId="01B08653" w:rsidR="00BE6543" w:rsidRDefault="00BE6543" w:rsidP="00F8475A">
      <w:pPr>
        <w:rPr>
          <w:b/>
        </w:rPr>
      </w:pPr>
    </w:p>
    <w:p w14:paraId="6A6F52B4" w14:textId="77777777" w:rsidR="00B165BE" w:rsidRDefault="00B165BE" w:rsidP="0015097A">
      <w:pPr>
        <w:jc w:val="center"/>
        <w:rPr>
          <w:b/>
        </w:rPr>
      </w:pPr>
    </w:p>
    <w:p w14:paraId="4BC4BA87" w14:textId="77777777" w:rsidR="00660801" w:rsidRPr="0015097A" w:rsidRDefault="00660801" w:rsidP="00C44E15">
      <w:pPr>
        <w:pStyle w:val="Heading1"/>
        <w:spacing w:before="0"/>
      </w:pPr>
      <w:bookmarkStart w:id="0" w:name="_Toc57805121"/>
      <w:r w:rsidRPr="0015097A">
        <w:lastRenderedPageBreak/>
        <w:t>ARTICLE I</w:t>
      </w:r>
      <w:r w:rsidR="00C44E15">
        <w:t xml:space="preserve">: </w:t>
      </w:r>
      <w:r w:rsidRPr="0015097A">
        <w:t>ORGANIZATION AND POWERS</w:t>
      </w:r>
      <w:bookmarkEnd w:id="0"/>
    </w:p>
    <w:p w14:paraId="55349F8A" w14:textId="77777777" w:rsidR="00660801" w:rsidRDefault="00660801" w:rsidP="0015097A">
      <w:pPr>
        <w:jc w:val="both"/>
        <w:rPr>
          <w:b/>
        </w:rPr>
      </w:pPr>
    </w:p>
    <w:p w14:paraId="5ED94A72" w14:textId="77777777" w:rsidR="00660801" w:rsidRPr="00660801" w:rsidRDefault="00660801" w:rsidP="00C44E15">
      <w:pPr>
        <w:pStyle w:val="Heading2"/>
      </w:pPr>
      <w:bookmarkStart w:id="1" w:name="_Toc57805122"/>
      <w:r w:rsidRPr="00660801">
        <w:t xml:space="preserve">Section 1. - Name of </w:t>
      </w:r>
      <w:r>
        <w:t>Town</w:t>
      </w:r>
      <w:r w:rsidRPr="00660801">
        <w:t>; succession to rights, powers and obligations; powers and duties generally.</w:t>
      </w:r>
      <w:bookmarkEnd w:id="1"/>
    </w:p>
    <w:p w14:paraId="5109E509" w14:textId="383FFFCE" w:rsidR="00660801" w:rsidRDefault="00660801" w:rsidP="0015097A">
      <w:pPr>
        <w:ind w:firstLine="720"/>
        <w:jc w:val="both"/>
      </w:pPr>
      <w:r>
        <w:t xml:space="preserve">The inhabitants of the Town of Bethel Acres, within the boundaries as now established or as hereafter established in the manner provided by law, shall continue to be a body politic and corporate by name the Town of Bethel Acres, and under that name and style shall have perpetual succession; and as such, they and their successors shall succeed to own and possess all the property, whether real, personal or mixed, and all the rights, privileges, franchises, powers, and immunities now belonging to, possessed, or enjoyed by the present corporation known as the Town of Bethel Acres; that said municipal corporation shall be subject to and liable for all debts, judgments, bonds, notes, and other legal obligations for which the present corporation is now legally bound; that the said municipal corporation and its successors, in said corporate name of the Town of Bethel Acres, shall have power to sue and be sued, plead and be impleaded, complain, intervene, and defend in all courts; that it shall have the power to make contracts, to take and acquire property, by purchase or otherwise, and to hold, sell, lease, convey, or otherwise dispose of, any real or personal property within or without the limits of said Town; that it shall also have, exercise, and enjoy such other and additional powers, rights, privileges, franchises, and immunities as are granted and conferred by any other part of this Charter; </w:t>
      </w:r>
      <w:commentRangeStart w:id="2"/>
      <w:r>
        <w:t xml:space="preserve">that it may make and use a corporate seal and alter the same at the pleasure of its board of </w:t>
      </w:r>
      <w:r w:rsidR="00342D04">
        <w:t>trustees</w:t>
      </w:r>
      <w:del w:id="3" w:author="Breanne Gordon" w:date="2021-01-11T14:07:00Z">
        <w:r w:rsidDel="00C95EB4">
          <w:delText>.</w:delText>
        </w:r>
        <w:commentRangeEnd w:id="2"/>
        <w:r w:rsidR="00B87591" w:rsidDel="00C95EB4">
          <w:rPr>
            <w:rStyle w:val="CommentReference"/>
          </w:rPr>
          <w:commentReference w:id="2"/>
        </w:r>
      </w:del>
      <w:ins w:id="4" w:author="Breanne Gordon" w:date="2021-01-11T14:07:00Z">
        <w:r w:rsidR="00C95EB4">
          <w:t xml:space="preserve">; that it may adopt a town flag and alter the same at the pleasure of its board of trustees. </w:t>
        </w:r>
      </w:ins>
    </w:p>
    <w:p w14:paraId="03A45A26" w14:textId="77777777" w:rsidR="00660801" w:rsidRDefault="00660801" w:rsidP="0015097A">
      <w:pPr>
        <w:jc w:val="both"/>
      </w:pPr>
    </w:p>
    <w:p w14:paraId="5323090B" w14:textId="77777777" w:rsidR="00660801" w:rsidRDefault="00660801" w:rsidP="0015097A">
      <w:pPr>
        <w:ind w:firstLine="720"/>
        <w:jc w:val="both"/>
      </w:pPr>
      <w:r>
        <w:t>The Town shall have the power to engage directly or indirectly in advocacy calculated to influence legislative and administrative matters at all levels of government.</w:t>
      </w:r>
    </w:p>
    <w:p w14:paraId="021ECF67" w14:textId="77777777" w:rsidR="00660801" w:rsidRDefault="00660801" w:rsidP="0015097A">
      <w:pPr>
        <w:jc w:val="both"/>
      </w:pPr>
    </w:p>
    <w:p w14:paraId="7307652D" w14:textId="77777777" w:rsidR="00660801" w:rsidRPr="00660801" w:rsidRDefault="00660801" w:rsidP="0015097A">
      <w:pPr>
        <w:jc w:val="both"/>
        <w:rPr>
          <w:i/>
        </w:rPr>
      </w:pPr>
      <w:r w:rsidRPr="00660801">
        <w:rPr>
          <w:i/>
        </w:rPr>
        <w:t>State Law reference— Corporate powers of municipalities, 11 O.S. § 22-101.</w:t>
      </w:r>
    </w:p>
    <w:p w14:paraId="7DC1697B" w14:textId="77777777" w:rsidR="00660801" w:rsidRDefault="00660801" w:rsidP="0015097A">
      <w:pPr>
        <w:jc w:val="both"/>
      </w:pPr>
    </w:p>
    <w:p w14:paraId="7FF88772" w14:textId="77777777" w:rsidR="00660801" w:rsidRPr="00660801" w:rsidRDefault="00660801" w:rsidP="00BD158D">
      <w:pPr>
        <w:pStyle w:val="Heading2"/>
      </w:pPr>
      <w:bookmarkStart w:id="5" w:name="_Toc57805123"/>
      <w:r w:rsidRPr="00660801">
        <w:t>Section 2. - Enumeration of powers not exclusive.</w:t>
      </w:r>
      <w:bookmarkEnd w:id="5"/>
    </w:p>
    <w:p w14:paraId="7C7112AD" w14:textId="77777777" w:rsidR="00660801" w:rsidRDefault="00660801" w:rsidP="0015097A">
      <w:pPr>
        <w:ind w:firstLine="720"/>
        <w:jc w:val="both"/>
      </w:pPr>
      <w:r>
        <w:t>The enumeration of particular powers by this Charter shall not be held or deemed to be exclusive but, in addition to the powers enumerated therein, implied thereby, or appropriate to the exercise thereof, it is intended that the Town of Bethel Acres shall have, and may exercise, all powers which are now or may hereafter be conferred under the constitution and general law of the State of Oklahoma. All powers of the Town, whether expressed or implied, shall be exercised in the manner prescribed by this Charter, or, if not prescribed therein, then in the manner provided by ordinance or resolution of the commission. Provisions of state law relating to matters which may be regulated by cities operating under charters shall be in effect only insofar as they are applicable and not superseded by this Charter or by ordinance.</w:t>
      </w:r>
    </w:p>
    <w:p w14:paraId="18E67734" w14:textId="77777777" w:rsidR="00660801" w:rsidRDefault="00660801" w:rsidP="0015097A">
      <w:pPr>
        <w:jc w:val="both"/>
      </w:pPr>
    </w:p>
    <w:p w14:paraId="5C77BF36" w14:textId="77777777" w:rsidR="00660801" w:rsidRPr="003B24C7" w:rsidRDefault="00660801" w:rsidP="003B24C7">
      <w:pPr>
        <w:pStyle w:val="Heading2"/>
      </w:pPr>
      <w:bookmarkStart w:id="6" w:name="_Toc57805124"/>
      <w:r w:rsidRPr="003B24C7">
        <w:t>Section 3. - Intergovernmental relations.</w:t>
      </w:r>
      <w:bookmarkEnd w:id="6"/>
    </w:p>
    <w:p w14:paraId="78EF52BB" w14:textId="1D3BD276" w:rsidR="00660801" w:rsidRDefault="00660801" w:rsidP="0015097A">
      <w:pPr>
        <w:ind w:firstLine="720"/>
        <w:jc w:val="both"/>
      </w:pPr>
      <w:r>
        <w:t xml:space="preserve">The Town may exercise any of its powers or perform any of its functions and may participate in the financing thereof, jointly or in cooperation, by contract or otherwise, with any </w:t>
      </w:r>
      <w:commentRangeStart w:id="7"/>
      <w:commentRangeStart w:id="8"/>
      <w:r>
        <w:t xml:space="preserve">one or more states, civil divisions or agencies thereof, </w:t>
      </w:r>
      <w:ins w:id="9" w:author="Breanne Gordon" w:date="2021-01-11T14:09:00Z">
        <w:r w:rsidR="00C95EB4">
          <w:t xml:space="preserve">federally recognized tribal nations, </w:t>
        </w:r>
      </w:ins>
      <w:r>
        <w:t>or the United States or any agency thereof.</w:t>
      </w:r>
      <w:commentRangeEnd w:id="7"/>
      <w:r w:rsidR="00156A32">
        <w:rPr>
          <w:rStyle w:val="CommentReference"/>
        </w:rPr>
        <w:commentReference w:id="7"/>
      </w:r>
      <w:commentRangeEnd w:id="8"/>
      <w:r w:rsidR="00C95EB4">
        <w:rPr>
          <w:rStyle w:val="CommentReference"/>
        </w:rPr>
        <w:commentReference w:id="8"/>
      </w:r>
    </w:p>
    <w:p w14:paraId="1045C127" w14:textId="77777777" w:rsidR="00660801" w:rsidRPr="00660801" w:rsidRDefault="00660801" w:rsidP="0015097A">
      <w:pPr>
        <w:jc w:val="both"/>
        <w:rPr>
          <w:b/>
        </w:rPr>
      </w:pPr>
    </w:p>
    <w:p w14:paraId="5F0FBA53" w14:textId="77777777" w:rsidR="00660801" w:rsidRPr="00660801" w:rsidRDefault="00660801" w:rsidP="00C44E15">
      <w:pPr>
        <w:pStyle w:val="Heading1"/>
      </w:pPr>
      <w:bookmarkStart w:id="10" w:name="_Toc57805125"/>
      <w:commentRangeStart w:id="11"/>
      <w:r w:rsidRPr="00660801">
        <w:t>ARTICLE II</w:t>
      </w:r>
      <w:r w:rsidR="00C44E15">
        <w:t xml:space="preserve">: </w:t>
      </w:r>
      <w:r w:rsidRPr="00660801">
        <w:t>WARDS AND BOUNDARIES</w:t>
      </w:r>
      <w:bookmarkEnd w:id="10"/>
    </w:p>
    <w:commentRangeEnd w:id="11"/>
    <w:p w14:paraId="796BF517" w14:textId="77777777" w:rsidR="00660801" w:rsidRDefault="00B87591" w:rsidP="0015097A">
      <w:r>
        <w:rPr>
          <w:rStyle w:val="CommentReference"/>
        </w:rPr>
        <w:commentReference w:id="11"/>
      </w:r>
    </w:p>
    <w:p w14:paraId="3DA6659F" w14:textId="77777777" w:rsidR="00660801" w:rsidRPr="00660801" w:rsidRDefault="00660801" w:rsidP="003B24C7">
      <w:pPr>
        <w:pStyle w:val="Heading2"/>
      </w:pPr>
      <w:bookmarkStart w:id="12" w:name="_Toc57805126"/>
      <w:r w:rsidRPr="00660801">
        <w:t>Section 1. - Boundaries.</w:t>
      </w:r>
      <w:bookmarkEnd w:id="12"/>
    </w:p>
    <w:p w14:paraId="33955EC0" w14:textId="77777777" w:rsidR="00660801" w:rsidRDefault="00660801" w:rsidP="0015097A">
      <w:pPr>
        <w:ind w:firstLine="720"/>
        <w:jc w:val="both"/>
      </w:pPr>
      <w:r>
        <w:t xml:space="preserve">The boundaries of said </w:t>
      </w:r>
      <w:r w:rsidR="0015097A">
        <w:t>Town of Bethel Acres</w:t>
      </w:r>
      <w:r>
        <w:t>, shall, until altered as provided by law or ordinance, be the same as at the time of the adoption of this Charter.</w:t>
      </w:r>
    </w:p>
    <w:p w14:paraId="0460CB5D" w14:textId="77777777" w:rsidR="00660801" w:rsidRDefault="00660801" w:rsidP="0015097A">
      <w:pPr>
        <w:jc w:val="both"/>
      </w:pPr>
    </w:p>
    <w:p w14:paraId="10665993" w14:textId="77777777" w:rsidR="00660801" w:rsidRPr="00660801" w:rsidRDefault="00660801" w:rsidP="003B24C7">
      <w:pPr>
        <w:pStyle w:val="Heading2"/>
      </w:pPr>
      <w:bookmarkStart w:id="13" w:name="_Toc57805127"/>
      <w:r w:rsidRPr="00660801">
        <w:t>Section 2. - Wards.</w:t>
      </w:r>
      <w:bookmarkEnd w:id="13"/>
    </w:p>
    <w:p w14:paraId="41870504" w14:textId="77777777" w:rsidR="00660801" w:rsidRDefault="00660801" w:rsidP="0015097A">
      <w:pPr>
        <w:ind w:firstLine="720"/>
        <w:jc w:val="both"/>
      </w:pPr>
      <w:r>
        <w:t xml:space="preserve">The </w:t>
      </w:r>
      <w:r w:rsidR="0015097A">
        <w:t>Town</w:t>
      </w:r>
      <w:r>
        <w:t xml:space="preserve"> is hereby divided into </w:t>
      </w:r>
      <w:r w:rsidR="00342D04">
        <w:t>five</w:t>
      </w:r>
      <w:r>
        <w:t xml:space="preserve"> (</w:t>
      </w:r>
      <w:r w:rsidR="00342D04">
        <w:t>5</w:t>
      </w:r>
      <w:r>
        <w:t xml:space="preserve">) wards, being the same number now existing in the present corporation, with boundaries to each as heretofore established; but the board of </w:t>
      </w:r>
      <w:r w:rsidR="00342D04">
        <w:t>trustees</w:t>
      </w:r>
      <w:r>
        <w:t xml:space="preserve"> shall have power by ordinance to change the boundaries of the present wards, and in doing so each ward shall contain as nearly the same number of inhabitants as in the judgment of said board can reasonably be done.</w:t>
      </w:r>
    </w:p>
    <w:p w14:paraId="73D82F29" w14:textId="77777777" w:rsidR="00660801" w:rsidRDefault="00660801" w:rsidP="0015097A">
      <w:pPr>
        <w:jc w:val="both"/>
      </w:pPr>
    </w:p>
    <w:p w14:paraId="47962763" w14:textId="77777777" w:rsidR="00660801" w:rsidRPr="00660801" w:rsidRDefault="00660801" w:rsidP="0015097A">
      <w:pPr>
        <w:jc w:val="both"/>
        <w:rPr>
          <w:i/>
        </w:rPr>
      </w:pPr>
      <w:r w:rsidRPr="00660801">
        <w:rPr>
          <w:i/>
        </w:rPr>
        <w:t>State Law reference— Changing wards, 11 O.S. § 20-101 et seq.</w:t>
      </w:r>
    </w:p>
    <w:p w14:paraId="6671E597" w14:textId="77777777" w:rsidR="00660801" w:rsidRPr="00660801" w:rsidRDefault="00660801" w:rsidP="0015097A">
      <w:pPr>
        <w:rPr>
          <w:b/>
        </w:rPr>
      </w:pPr>
    </w:p>
    <w:p w14:paraId="3A81CFE3" w14:textId="77777777" w:rsidR="00660801" w:rsidRPr="00660801" w:rsidRDefault="00660801" w:rsidP="00C44E15">
      <w:pPr>
        <w:pStyle w:val="Heading1"/>
      </w:pPr>
      <w:bookmarkStart w:id="14" w:name="_Toc57805128"/>
      <w:r w:rsidRPr="00660801">
        <w:t>ARTICLE III</w:t>
      </w:r>
      <w:r w:rsidR="00C44E15">
        <w:t xml:space="preserve">: </w:t>
      </w:r>
      <w:r w:rsidRPr="00660801">
        <w:t>OFFICERS OF MUNICIPALITY</w:t>
      </w:r>
      <w:bookmarkEnd w:id="14"/>
    </w:p>
    <w:p w14:paraId="2110FEE0" w14:textId="77777777" w:rsidR="00660801" w:rsidRDefault="00660801" w:rsidP="0015097A"/>
    <w:p w14:paraId="240E8ED3" w14:textId="77777777" w:rsidR="00660801" w:rsidRPr="00660801" w:rsidRDefault="00660801" w:rsidP="003B24C7">
      <w:pPr>
        <w:pStyle w:val="Heading2"/>
      </w:pPr>
      <w:bookmarkStart w:id="15" w:name="_Toc57805129"/>
      <w:r w:rsidRPr="00660801">
        <w:t xml:space="preserve">Section 1. - Designation of board of </w:t>
      </w:r>
      <w:r w:rsidR="00342D04">
        <w:t>trustees</w:t>
      </w:r>
      <w:r w:rsidRPr="00660801">
        <w:t>.</w:t>
      </w:r>
      <w:bookmarkEnd w:id="15"/>
    </w:p>
    <w:p w14:paraId="5D89F803" w14:textId="77777777" w:rsidR="00660801" w:rsidRDefault="00660801" w:rsidP="0015097A">
      <w:pPr>
        <w:ind w:firstLine="720"/>
        <w:jc w:val="both"/>
      </w:pPr>
      <w:r>
        <w:t xml:space="preserve">Whenever in the Constitution of the State of Oklahoma, or the laws thereof, or in the present ordinances of the </w:t>
      </w:r>
      <w:r w:rsidR="0015097A">
        <w:t>Town of Bethel Acres</w:t>
      </w:r>
      <w:r>
        <w:t xml:space="preserve">, hereby continued in force, reference is made to the "mayor," or to the "chief executive officer," of the </w:t>
      </w:r>
      <w:r w:rsidR="0015097A">
        <w:t>Town</w:t>
      </w:r>
      <w:r>
        <w:t>, such reference shall be deemed made to the mayor under the form of government under this Charter; and whenever in the said Constitution, laws, or ordinances reference is made to the "</w:t>
      </w:r>
      <w:r w:rsidR="0015097A">
        <w:t>Town</w:t>
      </w:r>
      <w:r>
        <w:t xml:space="preserve"> </w:t>
      </w:r>
      <w:r w:rsidR="003B24C7">
        <w:t>trustees</w:t>
      </w:r>
      <w:r>
        <w:t xml:space="preserve">," "mayor and </w:t>
      </w:r>
      <w:r w:rsidR="003B24C7">
        <w:t>trustees</w:t>
      </w:r>
      <w:r>
        <w:t xml:space="preserve">," or to the "legislative body" of the </w:t>
      </w:r>
      <w:r w:rsidR="0015097A">
        <w:t>Town</w:t>
      </w:r>
      <w:r>
        <w:t xml:space="preserve">, such reference shall be deemed made to the board of </w:t>
      </w:r>
      <w:r w:rsidR="00342D04">
        <w:t>trustees</w:t>
      </w:r>
      <w:r>
        <w:t xml:space="preserve"> of the </w:t>
      </w:r>
      <w:r w:rsidR="0015097A">
        <w:t>Town</w:t>
      </w:r>
      <w:r>
        <w:t>.</w:t>
      </w:r>
    </w:p>
    <w:p w14:paraId="10FC703F" w14:textId="77777777" w:rsidR="00660801" w:rsidRDefault="00660801" w:rsidP="0015097A">
      <w:pPr>
        <w:jc w:val="both"/>
      </w:pPr>
    </w:p>
    <w:p w14:paraId="3F6ADC9B" w14:textId="77777777" w:rsidR="00660801" w:rsidRPr="00660801" w:rsidRDefault="00660801" w:rsidP="003B24C7">
      <w:pPr>
        <w:pStyle w:val="Heading2"/>
      </w:pPr>
      <w:bookmarkStart w:id="16" w:name="_Toc57805130"/>
      <w:r w:rsidRPr="00660801">
        <w:t xml:space="preserve">Section 2. - Composition of board of </w:t>
      </w:r>
      <w:r w:rsidR="00342D04">
        <w:t>trustees</w:t>
      </w:r>
      <w:r w:rsidRPr="00660801">
        <w:t xml:space="preserve">; nomination and election of </w:t>
      </w:r>
      <w:r w:rsidR="00342D04">
        <w:t>trustees</w:t>
      </w:r>
      <w:r w:rsidRPr="00660801">
        <w:t>.</w:t>
      </w:r>
      <w:bookmarkEnd w:id="16"/>
    </w:p>
    <w:p w14:paraId="019DF73C" w14:textId="1A6C8E7A" w:rsidR="00660801" w:rsidRDefault="00660801" w:rsidP="0015097A">
      <w:pPr>
        <w:ind w:firstLine="720"/>
        <w:jc w:val="both"/>
      </w:pPr>
      <w:r>
        <w:t xml:space="preserve">The board of </w:t>
      </w:r>
      <w:r w:rsidR="00342D04">
        <w:t>trustees</w:t>
      </w:r>
      <w:r>
        <w:t xml:space="preserve"> shall constitute the governing body of the </w:t>
      </w:r>
      <w:r w:rsidR="0015097A">
        <w:t>Town</w:t>
      </w:r>
      <w:r>
        <w:t xml:space="preserve">. It shall consist of a </w:t>
      </w:r>
      <w:r w:rsidR="003B24C7">
        <w:t>five (5) trustees</w:t>
      </w:r>
      <w:r>
        <w:t xml:space="preserve">, </w:t>
      </w:r>
      <w:commentRangeStart w:id="17"/>
      <w:r>
        <w:t>each of whom shall file for office from the ward in which he</w:t>
      </w:r>
      <w:r w:rsidR="003B24C7">
        <w:t xml:space="preserve"> or she</w:t>
      </w:r>
      <w:r>
        <w:t xml:space="preserve"> resides</w:t>
      </w:r>
      <w:ins w:id="18" w:author="Breanne Gordon" w:date="2021-01-11T14:10:00Z">
        <w:r w:rsidR="00C95EB4">
          <w:t>, with one trustee to be elected or appointed from each of the five (5) wards</w:t>
        </w:r>
      </w:ins>
      <w:r>
        <w:t xml:space="preserve">, </w:t>
      </w:r>
      <w:commentRangeEnd w:id="17"/>
      <w:r w:rsidR="00156A32">
        <w:rPr>
          <w:rStyle w:val="CommentReference"/>
        </w:rPr>
        <w:commentReference w:id="17"/>
      </w:r>
      <w:r>
        <w:t xml:space="preserve">but shall be nominated and elected by vote of the </w:t>
      </w:r>
      <w:r w:rsidR="0015097A">
        <w:t>Town</w:t>
      </w:r>
      <w:r>
        <w:t xml:space="preserve"> at large.</w:t>
      </w:r>
      <w:r w:rsidR="003B24C7">
        <w:t xml:space="preserve"> The five (5) trustees shall nominate one trustee to serve as mayor, with approval of a majority of the trustees. </w:t>
      </w:r>
    </w:p>
    <w:p w14:paraId="242272DE" w14:textId="77777777" w:rsidR="00660801" w:rsidRDefault="00660801" w:rsidP="0015097A">
      <w:pPr>
        <w:jc w:val="both"/>
      </w:pPr>
    </w:p>
    <w:p w14:paraId="589D7FB9" w14:textId="77777777" w:rsidR="00660801" w:rsidRPr="00660801" w:rsidRDefault="00660801" w:rsidP="003B24C7">
      <w:pPr>
        <w:pStyle w:val="Heading2"/>
      </w:pPr>
      <w:bookmarkStart w:id="19" w:name="_Toc57805131"/>
      <w:r w:rsidRPr="00660801">
        <w:t xml:space="preserve">Section 3. - Qualification of </w:t>
      </w:r>
      <w:r w:rsidR="00342D04">
        <w:t>trustees</w:t>
      </w:r>
      <w:r w:rsidRPr="00660801">
        <w:t>.</w:t>
      </w:r>
      <w:bookmarkEnd w:id="19"/>
    </w:p>
    <w:p w14:paraId="2D39AFB7" w14:textId="77777777" w:rsidR="00660801" w:rsidRDefault="00660801" w:rsidP="0015097A">
      <w:pPr>
        <w:ind w:firstLine="720"/>
        <w:jc w:val="both"/>
      </w:pPr>
      <w:r>
        <w:t xml:space="preserve">All members of the board of </w:t>
      </w:r>
      <w:r w:rsidR="00342D04">
        <w:t>trustees</w:t>
      </w:r>
      <w:r>
        <w:t xml:space="preserve">, including the mayor, shall have attained the age of twenty-five (25) years and each shall be a duly qualified elector within the </w:t>
      </w:r>
      <w:r w:rsidR="0015097A">
        <w:t>Town</w:t>
      </w:r>
      <w:r>
        <w:t xml:space="preserve">, and shall be a resident of the </w:t>
      </w:r>
      <w:r w:rsidR="0015097A">
        <w:t>Town</w:t>
      </w:r>
      <w:r w:rsidR="003B24C7">
        <w:t xml:space="preserve">, and </w:t>
      </w:r>
      <w:r>
        <w:t>shall be a resident of the ward from which he</w:t>
      </w:r>
      <w:r w:rsidR="003B24C7">
        <w:t xml:space="preserve"> or she</w:t>
      </w:r>
      <w:r>
        <w:t xml:space="preserve"> files for office.</w:t>
      </w:r>
    </w:p>
    <w:p w14:paraId="1916D700" w14:textId="77777777" w:rsidR="00660801" w:rsidRDefault="00660801" w:rsidP="0015097A">
      <w:pPr>
        <w:jc w:val="both"/>
      </w:pPr>
    </w:p>
    <w:p w14:paraId="1C42D479" w14:textId="77777777" w:rsidR="00660801" w:rsidRPr="004B5D4F" w:rsidRDefault="00660801" w:rsidP="0015097A">
      <w:pPr>
        <w:jc w:val="both"/>
        <w:rPr>
          <w:i/>
        </w:rPr>
      </w:pPr>
      <w:r w:rsidRPr="004B5D4F">
        <w:rPr>
          <w:i/>
        </w:rPr>
        <w:t>State Law reference— Qualifications for elected office, 11 O.S. § 8-101.</w:t>
      </w:r>
    </w:p>
    <w:p w14:paraId="4ADDE5A5" w14:textId="77777777" w:rsidR="00660801" w:rsidRDefault="00660801" w:rsidP="0015097A">
      <w:pPr>
        <w:jc w:val="both"/>
      </w:pPr>
    </w:p>
    <w:p w14:paraId="3DBFD3EB" w14:textId="77777777" w:rsidR="00660801" w:rsidRPr="004B5D4F" w:rsidRDefault="00660801" w:rsidP="003B24C7">
      <w:pPr>
        <w:pStyle w:val="Heading2"/>
      </w:pPr>
      <w:bookmarkStart w:id="20" w:name="_Toc57805132"/>
      <w:r w:rsidRPr="004B5D4F">
        <w:lastRenderedPageBreak/>
        <w:t xml:space="preserve">Section 4. - Terms of office of </w:t>
      </w:r>
      <w:r w:rsidR="00342D04">
        <w:t>trustees</w:t>
      </w:r>
      <w:r w:rsidRPr="004B5D4F">
        <w:t>.</w:t>
      </w:r>
      <w:bookmarkEnd w:id="20"/>
    </w:p>
    <w:p w14:paraId="0331A435" w14:textId="77777777" w:rsidR="00660801" w:rsidRDefault="00660801" w:rsidP="0015097A">
      <w:pPr>
        <w:ind w:firstLine="720"/>
        <w:jc w:val="both"/>
      </w:pPr>
      <w:r>
        <w:t xml:space="preserve">The </w:t>
      </w:r>
      <w:r w:rsidR="00342D04">
        <w:t>trustees</w:t>
      </w:r>
      <w:r>
        <w:t xml:space="preserve"> shall serve for four (4) years or until their successors are elected and qualified. The terms of office of </w:t>
      </w:r>
      <w:r w:rsidR="00342D04">
        <w:t>trustees</w:t>
      </w:r>
      <w:r>
        <w:t xml:space="preserve"> shall begin on the first Monday in the month following the general election, or runoff election as applicable. The terms of office of those </w:t>
      </w:r>
      <w:r w:rsidR="00342D04">
        <w:t>trustees</w:t>
      </w:r>
      <w:r>
        <w:t xml:space="preserve"> elected to fill vacancies at a special election, as provided in Article VIII hereof, shall begin with the next meeting of the board of </w:t>
      </w:r>
      <w:r w:rsidR="00342D04">
        <w:t>trustees</w:t>
      </w:r>
      <w:r>
        <w:t xml:space="preserve"> following the official results of the special election.</w:t>
      </w:r>
    </w:p>
    <w:p w14:paraId="227543D2" w14:textId="77777777" w:rsidR="00660801" w:rsidRDefault="00660801" w:rsidP="0015097A">
      <w:pPr>
        <w:jc w:val="both"/>
      </w:pPr>
    </w:p>
    <w:p w14:paraId="07B79C79" w14:textId="77777777" w:rsidR="00660801" w:rsidRPr="004B5D4F" w:rsidRDefault="00660801" w:rsidP="003B24C7">
      <w:pPr>
        <w:pStyle w:val="Heading2"/>
      </w:pPr>
      <w:bookmarkStart w:id="21" w:name="_Toc57805133"/>
      <w:r w:rsidRPr="004B5D4F">
        <w:t xml:space="preserve">Section 5. - Compensation of mayor and </w:t>
      </w:r>
      <w:r w:rsidR="00342D04">
        <w:t>trustees</w:t>
      </w:r>
      <w:r w:rsidRPr="004B5D4F">
        <w:t>.</w:t>
      </w:r>
      <w:bookmarkEnd w:id="21"/>
    </w:p>
    <w:p w14:paraId="29FA7585" w14:textId="5EA0DC61" w:rsidR="00660801" w:rsidRDefault="00660801" w:rsidP="0015097A">
      <w:pPr>
        <w:ind w:firstLine="720"/>
        <w:jc w:val="both"/>
      </w:pPr>
      <w:r>
        <w:t xml:space="preserve">The mayor and </w:t>
      </w:r>
      <w:r w:rsidR="00342D04">
        <w:t>trustees</w:t>
      </w:r>
      <w:r>
        <w:t xml:space="preserve"> shall serve without compensation, but shall be </w:t>
      </w:r>
      <w:commentRangeStart w:id="22"/>
      <w:del w:id="23" w:author="Breanne Gordon" w:date="2021-01-11T14:11:00Z">
        <w:r w:rsidDel="00C95EB4">
          <w:delText>paid</w:delText>
        </w:r>
        <w:commentRangeEnd w:id="22"/>
        <w:r w:rsidR="00156A32" w:rsidDel="00C95EB4">
          <w:rPr>
            <w:rStyle w:val="CommentReference"/>
          </w:rPr>
          <w:commentReference w:id="22"/>
        </w:r>
        <w:r w:rsidDel="00C95EB4">
          <w:delText xml:space="preserve"> </w:delText>
        </w:r>
      </w:del>
      <w:ins w:id="24" w:author="Breanne Gordon" w:date="2021-01-11T14:11:00Z">
        <w:r w:rsidR="00C95EB4">
          <w:t xml:space="preserve">reimbursed </w:t>
        </w:r>
      </w:ins>
      <w:r>
        <w:t xml:space="preserve">their necessary expenses incurred in the performance of their duties. The board of </w:t>
      </w:r>
      <w:r w:rsidR="00342D04">
        <w:t>trustees</w:t>
      </w:r>
      <w:r>
        <w:t xml:space="preserve"> shall have authority to employ and provide for the expenses and compensation of accountants, engineers, attorneys, and other consultants for the purpose of investigating the affairs of the </w:t>
      </w:r>
      <w:r w:rsidR="0015097A">
        <w:t>Town</w:t>
      </w:r>
      <w:r>
        <w:t xml:space="preserve"> in any and all particulars</w:t>
      </w:r>
      <w:r w:rsidR="003B24C7">
        <w:t>.</w:t>
      </w:r>
    </w:p>
    <w:p w14:paraId="087B4590" w14:textId="77777777" w:rsidR="00660801" w:rsidRDefault="00660801" w:rsidP="0015097A">
      <w:pPr>
        <w:jc w:val="both"/>
      </w:pPr>
    </w:p>
    <w:p w14:paraId="7C285B68" w14:textId="77777777" w:rsidR="00660801" w:rsidRPr="004B5D4F" w:rsidRDefault="003B24C7" w:rsidP="003B24C7">
      <w:pPr>
        <w:pStyle w:val="Heading2"/>
      </w:pPr>
      <w:bookmarkStart w:id="25" w:name="_Toc57805134"/>
      <w:r>
        <w:t>Section 6</w:t>
      </w:r>
      <w:r w:rsidR="00660801" w:rsidRPr="004B5D4F">
        <w:t xml:space="preserve">. - Vacancies in board of </w:t>
      </w:r>
      <w:r w:rsidR="00342D04">
        <w:t>trustees</w:t>
      </w:r>
      <w:r w:rsidR="00660801" w:rsidRPr="004B5D4F">
        <w:t>.</w:t>
      </w:r>
      <w:bookmarkEnd w:id="25"/>
    </w:p>
    <w:p w14:paraId="3347AA88" w14:textId="77777777" w:rsidR="00660801" w:rsidRDefault="00660801" w:rsidP="0015097A">
      <w:pPr>
        <w:ind w:firstLine="720"/>
        <w:jc w:val="both"/>
      </w:pPr>
      <w:r>
        <w:t xml:space="preserve">If after their election as </w:t>
      </w:r>
      <w:r w:rsidR="00342D04">
        <w:t>trustees</w:t>
      </w:r>
      <w:r>
        <w:t xml:space="preserve"> and prior or subsequent to the qualification for office as herein provided, any of said </w:t>
      </w:r>
      <w:r w:rsidR="00342D04">
        <w:t>trustees</w:t>
      </w:r>
      <w:r>
        <w:t xml:space="preserve"> ceases to be a resident of his</w:t>
      </w:r>
      <w:r w:rsidR="003B24C7">
        <w:t xml:space="preserve"> or her</w:t>
      </w:r>
      <w:r>
        <w:t xml:space="preserve"> ward, or if any of said </w:t>
      </w:r>
      <w:r w:rsidR="00342D04">
        <w:t>trustees</w:t>
      </w:r>
      <w:r>
        <w:t xml:space="preserve"> dies or resigns, or otherwise becomes incapable of performing the duties of the office to which he </w:t>
      </w:r>
      <w:r w:rsidR="003B24C7">
        <w:t xml:space="preserve">or she </w:t>
      </w:r>
      <w:r>
        <w:t xml:space="preserve">has been elected, the other members of the board of </w:t>
      </w:r>
      <w:r w:rsidR="00342D04">
        <w:t>trustees</w:t>
      </w:r>
      <w:r>
        <w:t xml:space="preserve"> shall nevertheless qualify for office and convene, as such board of </w:t>
      </w:r>
      <w:r w:rsidR="00342D04">
        <w:t>trustees</w:t>
      </w:r>
      <w:r>
        <w:t>, and fill the vacancy caused by such death, resignation, removal, or incapa</w:t>
      </w:r>
      <w:r w:rsidR="003B24C7">
        <w:t>city</w:t>
      </w:r>
      <w:r>
        <w:t xml:space="preserve"> as pr</w:t>
      </w:r>
      <w:r w:rsidR="003B24C7">
        <w:t>ovided in article III, section 7</w:t>
      </w:r>
      <w:r>
        <w:t xml:space="preserve"> hereof. The board of </w:t>
      </w:r>
      <w:r w:rsidR="00342D04">
        <w:t>trustees</w:t>
      </w:r>
      <w:r>
        <w:t xml:space="preserve"> shall be the exclusive judges of the existence of any vacancies.</w:t>
      </w:r>
    </w:p>
    <w:p w14:paraId="5F65DFB9" w14:textId="77777777" w:rsidR="00660801" w:rsidRDefault="00660801" w:rsidP="0015097A">
      <w:pPr>
        <w:jc w:val="both"/>
      </w:pPr>
    </w:p>
    <w:p w14:paraId="62449E83" w14:textId="77777777" w:rsidR="00660801" w:rsidRPr="004B5D4F" w:rsidRDefault="003B24C7" w:rsidP="003B24C7">
      <w:pPr>
        <w:pStyle w:val="Heading2"/>
      </w:pPr>
      <w:bookmarkStart w:id="26" w:name="_Toc57805135"/>
      <w:r>
        <w:t>Section 7</w:t>
      </w:r>
      <w:r w:rsidR="00660801" w:rsidRPr="004B5D4F">
        <w:t xml:space="preserve">. - Filling of vacancies; mayor and board of </w:t>
      </w:r>
      <w:r w:rsidR="00342D04">
        <w:t>trustees</w:t>
      </w:r>
      <w:r w:rsidR="00660801" w:rsidRPr="004B5D4F">
        <w:t>.</w:t>
      </w:r>
      <w:bookmarkEnd w:id="26"/>
    </w:p>
    <w:p w14:paraId="7D81ED6A" w14:textId="77777777" w:rsidR="00660801" w:rsidRDefault="00660801" w:rsidP="0015097A">
      <w:pPr>
        <w:ind w:firstLine="720"/>
        <w:jc w:val="both"/>
      </w:pPr>
      <w:r>
        <w:t xml:space="preserve">When a vacancy occurs in the </w:t>
      </w:r>
      <w:r w:rsidR="003B24C7">
        <w:t>board</w:t>
      </w:r>
      <w:r>
        <w:t xml:space="preserve"> of </w:t>
      </w:r>
      <w:r w:rsidR="003B24C7">
        <w:t>trustees</w:t>
      </w:r>
      <w:r>
        <w:t xml:space="preserve">, the board of </w:t>
      </w:r>
      <w:r w:rsidR="00342D04">
        <w:t>trustees</w:t>
      </w:r>
      <w:r>
        <w:t xml:space="preserve">, by a majority vote of the remaining </w:t>
      </w:r>
      <w:r w:rsidR="00342D04">
        <w:t>trustees</w:t>
      </w:r>
      <w:r>
        <w:t xml:space="preserve">, shall appoint a person meeting the qualifications for the vacant </w:t>
      </w:r>
      <w:r w:rsidR="003B24C7">
        <w:t>trustee’s</w:t>
      </w:r>
      <w:r>
        <w:t xml:space="preserve"> seat to serve until the next general or special municipal election and until a successor is elected and qualified. Any such vacancy shall then be filled at the next general or special municipal election to complete the balance of any unexpired term. Nothing herein shall require the board of </w:t>
      </w:r>
      <w:r w:rsidR="00342D04">
        <w:t>trustees</w:t>
      </w:r>
      <w:r>
        <w:t xml:space="preserve"> to call a special municipal election to fill vacancies in the </w:t>
      </w:r>
      <w:r w:rsidR="003B24C7">
        <w:t>board of trustees</w:t>
      </w:r>
    </w:p>
    <w:p w14:paraId="7C7DF5F0" w14:textId="77777777" w:rsidR="00660801" w:rsidRDefault="00660801" w:rsidP="0015097A">
      <w:pPr>
        <w:jc w:val="both"/>
      </w:pPr>
    </w:p>
    <w:p w14:paraId="0750F0E7" w14:textId="77777777" w:rsidR="00660801" w:rsidRPr="004B5D4F" w:rsidRDefault="00660801" w:rsidP="0015097A">
      <w:pPr>
        <w:jc w:val="both"/>
        <w:rPr>
          <w:i/>
        </w:rPr>
      </w:pPr>
      <w:r w:rsidRPr="004B5D4F">
        <w:rPr>
          <w:i/>
        </w:rPr>
        <w:t>State Law reference— Vacancies in office generally, 11 O.S. § 8-109.</w:t>
      </w:r>
    </w:p>
    <w:p w14:paraId="47367302" w14:textId="77777777" w:rsidR="00660801" w:rsidRDefault="00660801" w:rsidP="0015097A">
      <w:pPr>
        <w:jc w:val="both"/>
      </w:pPr>
    </w:p>
    <w:p w14:paraId="0EE6EA32" w14:textId="77777777" w:rsidR="00660801" w:rsidRPr="004B5D4F" w:rsidRDefault="0052777E" w:rsidP="0052777E">
      <w:pPr>
        <w:pStyle w:val="Heading2"/>
      </w:pPr>
      <w:bookmarkStart w:id="27" w:name="_Toc57805136"/>
      <w:r>
        <w:t>Section 8</w:t>
      </w:r>
      <w:r w:rsidR="00660801" w:rsidRPr="004B5D4F">
        <w:t xml:space="preserve">. - </w:t>
      </w:r>
      <w:r w:rsidR="0015097A">
        <w:t>Town</w:t>
      </w:r>
      <w:r w:rsidR="00660801" w:rsidRPr="004B5D4F">
        <w:t xml:space="preserve"> attorney.</w:t>
      </w:r>
      <w:bookmarkEnd w:id="27"/>
    </w:p>
    <w:p w14:paraId="4BB34B2B" w14:textId="77777777" w:rsidR="00660801" w:rsidRDefault="0052777E" w:rsidP="0015097A">
      <w:pPr>
        <w:ind w:firstLine="720"/>
        <w:jc w:val="both"/>
      </w:pPr>
      <w:r>
        <w:t xml:space="preserve">The </w:t>
      </w:r>
      <w:r w:rsidR="0015097A">
        <w:t>Town</w:t>
      </w:r>
      <w:r w:rsidR="00660801">
        <w:t xml:space="preserve"> attorney shall be appointed by the board of </w:t>
      </w:r>
      <w:r w:rsidR="00342D04">
        <w:t>trustees</w:t>
      </w:r>
      <w:r w:rsidR="00660801">
        <w:t xml:space="preserve">. The </w:t>
      </w:r>
      <w:r w:rsidR="0015097A">
        <w:t>Town</w:t>
      </w:r>
      <w:r w:rsidR="00660801">
        <w:t xml:space="preserve"> treasurer and </w:t>
      </w:r>
      <w:r w:rsidR="0015097A">
        <w:t>Town</w:t>
      </w:r>
      <w:r w:rsidR="00660801">
        <w:t xml:space="preserve"> attorney shall be appointed and/or removed only by a majority vote of all members of the board of </w:t>
      </w:r>
      <w:r w:rsidR="00342D04">
        <w:t>trustees</w:t>
      </w:r>
      <w:r w:rsidR="00660801">
        <w:t>, not including vacant positions.</w:t>
      </w:r>
    </w:p>
    <w:p w14:paraId="385783A4" w14:textId="77777777" w:rsidR="00660801" w:rsidRDefault="00660801" w:rsidP="0015097A">
      <w:pPr>
        <w:jc w:val="both"/>
      </w:pPr>
    </w:p>
    <w:p w14:paraId="10620E50" w14:textId="77777777" w:rsidR="00660801" w:rsidRPr="004B5D4F" w:rsidRDefault="0052777E" w:rsidP="0052777E">
      <w:pPr>
        <w:pStyle w:val="Heading2"/>
      </w:pPr>
      <w:bookmarkStart w:id="28" w:name="_Toc57805137"/>
      <w:r>
        <w:t>Section 9</w:t>
      </w:r>
      <w:r w:rsidR="00660801" w:rsidRPr="004B5D4F">
        <w:t xml:space="preserve">. - Duty of </w:t>
      </w:r>
      <w:r w:rsidR="0015097A">
        <w:t>Town</w:t>
      </w:r>
      <w:r w:rsidR="00660801" w:rsidRPr="004B5D4F">
        <w:t xml:space="preserve"> attorney.</w:t>
      </w:r>
      <w:bookmarkEnd w:id="28"/>
    </w:p>
    <w:p w14:paraId="1CCBBD79" w14:textId="77777777" w:rsidR="00691FD3" w:rsidRDefault="00660801" w:rsidP="0052777E">
      <w:pPr>
        <w:ind w:firstLine="720"/>
        <w:jc w:val="both"/>
      </w:pPr>
      <w:r>
        <w:t xml:space="preserve">It shall be the duty of the </w:t>
      </w:r>
      <w:r w:rsidR="0015097A">
        <w:t>Town</w:t>
      </w:r>
      <w:r>
        <w:t xml:space="preserve"> attorney to represent the </w:t>
      </w:r>
      <w:r w:rsidR="0015097A">
        <w:t>Town of Bethel Acres</w:t>
      </w:r>
      <w:r>
        <w:t xml:space="preserve"> in legal matters and proceedings, and he</w:t>
      </w:r>
      <w:r w:rsidR="0052777E">
        <w:t xml:space="preserve"> or she</w:t>
      </w:r>
      <w:r>
        <w:t xml:space="preserve"> shall advise the heads of the various departments, upon request, upon all questions of law, provided this section shall not prohibit the hiring of outside coun</w:t>
      </w:r>
      <w:r w:rsidR="0052777E">
        <w:t>sel on specific legal problems.</w:t>
      </w:r>
    </w:p>
    <w:p w14:paraId="4F309D74" w14:textId="77777777" w:rsidR="00691FD3" w:rsidRPr="00691FD3" w:rsidRDefault="00691FD3" w:rsidP="00C44E15">
      <w:pPr>
        <w:pStyle w:val="Heading1"/>
      </w:pPr>
      <w:bookmarkStart w:id="29" w:name="_Toc57805138"/>
      <w:r w:rsidRPr="00691FD3">
        <w:lastRenderedPageBreak/>
        <w:t>ARTICLE IV</w:t>
      </w:r>
      <w:r w:rsidR="00C44E15">
        <w:t xml:space="preserve">: </w:t>
      </w:r>
      <w:r w:rsidRPr="00691FD3">
        <w:t>POWERS, DUTIES, AND MEETINGS OF BOARD OF TRUSTEES</w:t>
      </w:r>
      <w:bookmarkEnd w:id="29"/>
    </w:p>
    <w:p w14:paraId="17154475" w14:textId="77777777" w:rsidR="00691FD3" w:rsidRDefault="00691FD3" w:rsidP="0015097A"/>
    <w:p w14:paraId="25F003C3" w14:textId="77777777" w:rsidR="00691FD3" w:rsidRPr="00691FD3" w:rsidRDefault="00691FD3" w:rsidP="0052777E">
      <w:pPr>
        <w:pStyle w:val="Heading2"/>
      </w:pPr>
      <w:bookmarkStart w:id="30" w:name="_Toc57805139"/>
      <w:r w:rsidRPr="00691FD3">
        <w:t>Section 1. - Power of board to make ordinances; operative date of ordinances; emergency measures.</w:t>
      </w:r>
      <w:bookmarkEnd w:id="30"/>
    </w:p>
    <w:p w14:paraId="03CD1FB8" w14:textId="4FD09296" w:rsidR="00691FD3" w:rsidRDefault="00691FD3" w:rsidP="0015097A">
      <w:pPr>
        <w:ind w:firstLine="720"/>
        <w:jc w:val="both"/>
      </w:pPr>
      <w:r>
        <w:t xml:space="preserve">All legislative authority is hereby vested in the board of </w:t>
      </w:r>
      <w:r w:rsidR="00342D04">
        <w:t>trustees</w:t>
      </w:r>
      <w:r>
        <w:t xml:space="preserve">. The </w:t>
      </w:r>
      <w:r w:rsidR="00342D04">
        <w:t>trustees</w:t>
      </w:r>
      <w:r>
        <w:t xml:space="preserve"> shall each have one (1) vote, and the mayor shall have no veto power, but shall forthwith, without discretion, approve all ordinances and resolutions adopted by the board of </w:t>
      </w:r>
      <w:r w:rsidR="00342D04">
        <w:t>trustees</w:t>
      </w:r>
      <w:r>
        <w:t xml:space="preserve">. The adoption of ordinances shall require an affirmative vote of a majority of all members of the board of </w:t>
      </w:r>
      <w:r w:rsidR="00342D04">
        <w:t>trustees</w:t>
      </w:r>
      <w:r>
        <w:t xml:space="preserve">, not including vacant positions. All ordinances and resolutions shall be entered in the minutes and no ordinances other than those related to zoning matters, shall become operative until thirty (30) days after final passage and approval, except in the case of emergency measures. Emergency measures so adopted and approved shall take effect and be in force from and after their passage and approval. No emergency measures shall become immediately operative unless it shall state in a separate section the reason why it is necessary that it should become immediately operative, and the question of emergency shall be voted upon separately and shall require the affirmative vote of three-fourths of all </w:t>
      </w:r>
      <w:r w:rsidR="00342D04">
        <w:t>trustees</w:t>
      </w:r>
      <w:r>
        <w:t xml:space="preserve"> present, </w:t>
      </w:r>
      <w:commentRangeStart w:id="31"/>
      <w:commentRangeStart w:id="32"/>
      <w:r>
        <w:t xml:space="preserve">but never less than </w:t>
      </w:r>
      <w:del w:id="33" w:author="Breanne Gordon" w:date="2021-01-11T14:14:00Z">
        <w:r w:rsidDel="00C95EB4">
          <w:delText xml:space="preserve">four </w:delText>
        </w:r>
      </w:del>
      <w:ins w:id="34" w:author="Breanne Gordon" w:date="2021-01-11T14:14:00Z">
        <w:r w:rsidR="00C95EB4">
          <w:t xml:space="preserve">three </w:t>
        </w:r>
      </w:ins>
      <w:r>
        <w:t>(</w:t>
      </w:r>
      <w:del w:id="35" w:author="Breanne Gordon" w:date="2021-01-11T14:14:00Z">
        <w:r w:rsidDel="00C95EB4">
          <w:delText>4</w:delText>
        </w:r>
      </w:del>
      <w:ins w:id="36" w:author="Breanne Gordon" w:date="2021-01-11T14:14:00Z">
        <w:r w:rsidR="00C95EB4">
          <w:t>3</w:t>
        </w:r>
      </w:ins>
      <w:r>
        <w:t xml:space="preserve">) votes. </w:t>
      </w:r>
      <w:commentRangeEnd w:id="31"/>
      <w:r w:rsidR="00156A32">
        <w:rPr>
          <w:rStyle w:val="CommentReference"/>
        </w:rPr>
        <w:commentReference w:id="31"/>
      </w:r>
      <w:commentRangeEnd w:id="32"/>
      <w:r w:rsidR="00C95EB4">
        <w:rPr>
          <w:rStyle w:val="CommentReference"/>
        </w:rPr>
        <w:commentReference w:id="32"/>
      </w:r>
      <w:r>
        <w:t xml:space="preserve">All ordinances relating to zoning decisions shall become operative immediately after their passage and approval without the necessity of an emergency measure. Except as may be required by this Charter for the publication of ordinances relating to particular matters, every ordinance shall be published one (1) time, by title, in a newspaper of general circulation in the </w:t>
      </w:r>
      <w:r w:rsidR="0015097A">
        <w:t>Town</w:t>
      </w:r>
      <w:r>
        <w:t>.</w:t>
      </w:r>
    </w:p>
    <w:p w14:paraId="6F467B15" w14:textId="77777777" w:rsidR="00691FD3" w:rsidRDefault="00691FD3" w:rsidP="0015097A">
      <w:pPr>
        <w:jc w:val="both"/>
      </w:pPr>
    </w:p>
    <w:p w14:paraId="7DECB908" w14:textId="77777777" w:rsidR="00691FD3" w:rsidRPr="00691FD3" w:rsidRDefault="00691FD3" w:rsidP="0015097A">
      <w:pPr>
        <w:jc w:val="both"/>
        <w:rPr>
          <w:i/>
        </w:rPr>
      </w:pPr>
      <w:r w:rsidRPr="00691FD3">
        <w:rPr>
          <w:i/>
        </w:rPr>
        <w:t>State Law reference— Ordinances, 11 O.S. § 14-101 et seq.; effective date of ordinances, 11 O.S. § 14-103; publication of ordinances, 11 O.S. § 14-106.</w:t>
      </w:r>
    </w:p>
    <w:p w14:paraId="7D835107" w14:textId="77777777" w:rsidR="00691FD3" w:rsidRDefault="00691FD3" w:rsidP="0015097A">
      <w:pPr>
        <w:jc w:val="both"/>
      </w:pPr>
    </w:p>
    <w:p w14:paraId="31C873C1" w14:textId="77777777" w:rsidR="00691FD3" w:rsidRPr="00691FD3" w:rsidRDefault="00691FD3" w:rsidP="0052777E">
      <w:pPr>
        <w:pStyle w:val="Heading2"/>
      </w:pPr>
      <w:bookmarkStart w:id="38" w:name="_Toc57805140"/>
      <w:r w:rsidRPr="00691FD3">
        <w:t xml:space="preserve">Section 2. - Scope of power of board of </w:t>
      </w:r>
      <w:r w:rsidR="00342D04">
        <w:t>trustees</w:t>
      </w:r>
      <w:r w:rsidRPr="00691FD3">
        <w:t>.</w:t>
      </w:r>
      <w:bookmarkEnd w:id="38"/>
    </w:p>
    <w:p w14:paraId="720D707A" w14:textId="77777777" w:rsidR="00691FD3" w:rsidRDefault="00691FD3" w:rsidP="0015097A">
      <w:pPr>
        <w:ind w:firstLine="720"/>
        <w:jc w:val="both"/>
      </w:pPr>
      <w:r>
        <w:t xml:space="preserve">The legislative power of said board of </w:t>
      </w:r>
      <w:r w:rsidR="00342D04">
        <w:t>trustees</w:t>
      </w:r>
      <w:r>
        <w:t xml:space="preserve"> shall extend to all rightful subjects of municipal legislation, subject only to the constitution and general laws of the state. The board of </w:t>
      </w:r>
      <w:r w:rsidR="00342D04">
        <w:t>trustees</w:t>
      </w:r>
      <w:r>
        <w:t xml:space="preserve"> shall have, in addition to other powers herein granted, power to enact and provide such ordinances as are necessary to protect life, health, and property, to declare, prevent, abate, and remove nuisances, preserve and enforce good order, good government, and general welfare and security of the </w:t>
      </w:r>
      <w:r w:rsidR="0015097A">
        <w:t>Town</w:t>
      </w:r>
      <w:r>
        <w:t xml:space="preserve"> and the inhabitants thereof; to promote the public health, public peace, public morals, public safety, trade and commerce, and general welfare of the inhabitants of the said </w:t>
      </w:r>
      <w:r w:rsidR="0015097A">
        <w:t>Town</w:t>
      </w:r>
      <w:r>
        <w:t>.</w:t>
      </w:r>
    </w:p>
    <w:p w14:paraId="08A0EF76" w14:textId="77777777" w:rsidR="00691FD3" w:rsidRDefault="00691FD3" w:rsidP="0015097A">
      <w:pPr>
        <w:jc w:val="both"/>
      </w:pPr>
    </w:p>
    <w:p w14:paraId="210F2E27" w14:textId="77777777" w:rsidR="00691FD3" w:rsidRDefault="00691FD3" w:rsidP="0015097A">
      <w:pPr>
        <w:ind w:firstLine="720"/>
        <w:jc w:val="both"/>
      </w:pPr>
      <w:r>
        <w:t>The said board shall have authority to pass ordinances, to impose fines and imprisonment, and to commit [to confinement] until such fine and costs are paid.</w:t>
      </w:r>
    </w:p>
    <w:p w14:paraId="5E6A4F0E" w14:textId="77777777" w:rsidR="00691FD3" w:rsidRDefault="00691FD3" w:rsidP="0015097A">
      <w:pPr>
        <w:jc w:val="both"/>
      </w:pPr>
    </w:p>
    <w:p w14:paraId="2F67B177" w14:textId="77777777" w:rsidR="00691FD3" w:rsidRPr="00743A68" w:rsidRDefault="00691FD3" w:rsidP="0052777E">
      <w:pPr>
        <w:pStyle w:val="Heading2"/>
      </w:pPr>
      <w:bookmarkStart w:id="39" w:name="_Toc57805141"/>
      <w:r w:rsidRPr="00743A68">
        <w:t>Section 3. - Ordinances and resolutions to be complete in final form; approval of franchises by vote of people.</w:t>
      </w:r>
      <w:bookmarkEnd w:id="39"/>
    </w:p>
    <w:p w14:paraId="380FF2DB" w14:textId="77777777" w:rsidR="00691FD3" w:rsidRDefault="00691FD3" w:rsidP="0015097A">
      <w:pPr>
        <w:ind w:firstLine="720"/>
        <w:jc w:val="both"/>
      </w:pPr>
      <w:r w:rsidRPr="00743A68">
        <w:t xml:space="preserve">Every ordinance or resolution appropriating money or ordering any street or sewer improvement, or making or authorizing any contract, or granting any franchise or right to use the streets, bridges, or public places in the </w:t>
      </w:r>
      <w:r w:rsidR="0015097A" w:rsidRPr="00743A68">
        <w:t>Town</w:t>
      </w:r>
      <w:r w:rsidRPr="00743A68">
        <w:t xml:space="preserve">, shall be complete in the form in which it is finally passed. No franchise or right to occupy or use the streets, bridges, or public places in said </w:t>
      </w:r>
      <w:r w:rsidR="0015097A" w:rsidRPr="00743A68">
        <w:t>Town</w:t>
      </w:r>
      <w:r w:rsidRPr="00743A68">
        <w:t xml:space="preserve"> shall be granted, renewed, or extended except in the manner provided by ordinances, and every </w:t>
      </w:r>
      <w:r w:rsidRPr="00743A68">
        <w:lastRenderedPageBreak/>
        <w:t xml:space="preserve">grant or franchise for street, railway, gas, or waterworks, electric lights or pole franchise, telegraph, telephone system, or other public service utilities within said </w:t>
      </w:r>
      <w:r w:rsidR="0015097A" w:rsidRPr="00743A68">
        <w:t>Town</w:t>
      </w:r>
      <w:r w:rsidRPr="00743A68">
        <w:t>, must be authorized or approved by a majority of the electors, voting thereon at a general or special election called for that purpose as provided by law</w:t>
      </w:r>
      <w:r w:rsidRPr="00F56AE9">
        <w:t>.</w:t>
      </w:r>
    </w:p>
    <w:p w14:paraId="56E4801E" w14:textId="77777777" w:rsidR="00691FD3" w:rsidRDefault="00691FD3" w:rsidP="0015097A">
      <w:pPr>
        <w:jc w:val="both"/>
      </w:pPr>
    </w:p>
    <w:p w14:paraId="1713E075" w14:textId="77777777" w:rsidR="00691FD3" w:rsidRPr="00691FD3" w:rsidRDefault="00691FD3" w:rsidP="0052777E">
      <w:pPr>
        <w:pStyle w:val="Heading2"/>
      </w:pPr>
      <w:bookmarkStart w:id="40" w:name="_Toc57805142"/>
      <w:r w:rsidRPr="00691FD3">
        <w:t xml:space="preserve">Section 4. - Meeting of board of </w:t>
      </w:r>
      <w:r w:rsidR="00342D04">
        <w:t>trustees</w:t>
      </w:r>
      <w:r w:rsidRPr="00691FD3">
        <w:t>; quorum; minutes; executive sessions.</w:t>
      </w:r>
      <w:bookmarkEnd w:id="40"/>
    </w:p>
    <w:p w14:paraId="7096AF02" w14:textId="77777777" w:rsidR="00691FD3" w:rsidRDefault="00691FD3" w:rsidP="0015097A">
      <w:pPr>
        <w:ind w:firstLine="720"/>
        <w:jc w:val="both"/>
      </w:pPr>
      <w:r>
        <w:t xml:space="preserve">The board of </w:t>
      </w:r>
      <w:r w:rsidR="00342D04">
        <w:t>trustees</w:t>
      </w:r>
      <w:r>
        <w:t xml:space="preserve"> shall hold at least one (1) regular meeting each month at </w:t>
      </w:r>
      <w:r w:rsidR="0015097A">
        <w:t>Town</w:t>
      </w:r>
      <w:r>
        <w:t xml:space="preserve"> Hall at a date and hour to be designated by resolution. The board of </w:t>
      </w:r>
      <w:r w:rsidR="00342D04">
        <w:t>trustees</w:t>
      </w:r>
      <w:r>
        <w:t xml:space="preserve"> may hold such special and/or emergency meetings as may be called and as are authorized by the Oklahoma Open Meeting Law. Special and emergency meetings of the board of </w:t>
      </w:r>
      <w:r w:rsidR="00342D04">
        <w:t>trustees</w:t>
      </w:r>
      <w:r>
        <w:t xml:space="preserve"> may be called by </w:t>
      </w:r>
      <w:r w:rsidR="0052777E">
        <w:t xml:space="preserve">two (2) of the trustees </w:t>
      </w:r>
      <w:r>
        <w:t xml:space="preserve">by filing a written call of the meeting with the </w:t>
      </w:r>
      <w:r w:rsidR="0015097A">
        <w:t>Town</w:t>
      </w:r>
      <w:r>
        <w:t xml:space="preserve"> clerk. The call shall state the business to be transacted at said meeting. Upon receipt of the call of a special or emergency meeting</w:t>
      </w:r>
      <w:r w:rsidR="0052777E">
        <w:t>,</w:t>
      </w:r>
      <w:r>
        <w:t xml:space="preserve"> the </w:t>
      </w:r>
      <w:r w:rsidR="0015097A">
        <w:t>Town</w:t>
      </w:r>
      <w:r>
        <w:t xml:space="preserve"> clerk shall give notice thereof by posting the call of special or emergency meeting at </w:t>
      </w:r>
      <w:r w:rsidR="0015097A">
        <w:t>Town</w:t>
      </w:r>
      <w:r>
        <w:t xml:space="preserve"> Hall, and shall make a good-faith attempt to serve </w:t>
      </w:r>
      <w:r w:rsidR="0052777E">
        <w:t>each trustee</w:t>
      </w:r>
      <w:r>
        <w:t xml:space="preserve"> personally or by leaving the call at their usual place of residence. Failure </w:t>
      </w:r>
      <w:r w:rsidR="0052777E">
        <w:t>a trustee</w:t>
      </w:r>
      <w:r>
        <w:t xml:space="preserve"> to receive a copy of the call shall not invalidate an otherwise legal meeting of the board of </w:t>
      </w:r>
      <w:r w:rsidR="00342D04">
        <w:t>trustees</w:t>
      </w:r>
      <w:r>
        <w:t>.</w:t>
      </w:r>
    </w:p>
    <w:p w14:paraId="5FC4DD01" w14:textId="77777777" w:rsidR="00691FD3" w:rsidRDefault="00691FD3" w:rsidP="0015097A">
      <w:pPr>
        <w:jc w:val="both"/>
      </w:pPr>
    </w:p>
    <w:p w14:paraId="1E5F642E" w14:textId="77777777" w:rsidR="00691FD3" w:rsidRDefault="00691FD3" w:rsidP="0015097A">
      <w:pPr>
        <w:ind w:firstLine="720"/>
        <w:jc w:val="both"/>
      </w:pPr>
      <w:r>
        <w:t xml:space="preserve">All meetings of the board of </w:t>
      </w:r>
      <w:r w:rsidR="00342D04">
        <w:t>trustees</w:t>
      </w:r>
      <w:r>
        <w:t xml:space="preserve"> of the </w:t>
      </w:r>
      <w:r w:rsidR="0015097A">
        <w:t>Town of Bethel Acres</w:t>
      </w:r>
      <w:r>
        <w:t xml:space="preserve"> shall be public except the commission may hold executive sessions for the purpose of: (a) discussing the employment, hiring, firing, appointment, promotion, demotion, disciplining, or resignation of an individual salaried officer or employee; (b) discussion with legal counsel of contemplated, threatened, or pending investigation, litigation, claims, or proceedings; (c) for such other purposes as are now or may hereafter be permitted under the Oklahoma Open Meeting Law. Any vote or action on an item discussed in executive session shall be publicly cast and recorded. A journal of all proceedings of the board of </w:t>
      </w:r>
      <w:r w:rsidR="00342D04">
        <w:t>trustees</w:t>
      </w:r>
      <w:r>
        <w:t xml:space="preserve"> shall be kept by the </w:t>
      </w:r>
      <w:r w:rsidR="0015097A">
        <w:t>Town</w:t>
      </w:r>
      <w:r>
        <w:t xml:space="preserve"> clerk, and any citizen may examine the minutes of the meetings during normal working hours. Provided, no minutes shall be kept of discussions held in executive sessions as permitted herein. A majority of the board of </w:t>
      </w:r>
      <w:r w:rsidR="00342D04">
        <w:t>trustees</w:t>
      </w:r>
      <w:r>
        <w:t xml:space="preserve">, not including vacant positions, shall constitute a quorum. The mayor shall preside at the meetings of the board of </w:t>
      </w:r>
      <w:r w:rsidR="00342D04">
        <w:t>trustees</w:t>
      </w:r>
      <w:r>
        <w:t xml:space="preserve"> provided, however, </w:t>
      </w:r>
      <w:r w:rsidR="0052777E">
        <w:t xml:space="preserve">if the mayor is absent, then any other trustee </w:t>
      </w:r>
      <w:r>
        <w:t>shall preside</w:t>
      </w:r>
      <w:r w:rsidR="0052777E">
        <w:t>.</w:t>
      </w:r>
    </w:p>
    <w:p w14:paraId="4C92F301" w14:textId="77777777" w:rsidR="00691FD3" w:rsidRDefault="00691FD3" w:rsidP="0015097A">
      <w:pPr>
        <w:jc w:val="both"/>
      </w:pPr>
    </w:p>
    <w:p w14:paraId="3C815357" w14:textId="77777777" w:rsidR="00512CF3" w:rsidRPr="00B165BE" w:rsidRDefault="00691FD3" w:rsidP="00B165BE">
      <w:pPr>
        <w:jc w:val="both"/>
        <w:rPr>
          <w:i/>
        </w:rPr>
      </w:pPr>
      <w:r w:rsidRPr="00691FD3">
        <w:rPr>
          <w:i/>
        </w:rPr>
        <w:t>State Law reference— Notice of meetings, 25 O.S. § 311; absence from meetings, 11 O.S. § 8-108.</w:t>
      </w:r>
    </w:p>
    <w:p w14:paraId="4867129D" w14:textId="77777777" w:rsidR="00512CF3" w:rsidRDefault="00512CF3" w:rsidP="0015097A">
      <w:pPr>
        <w:jc w:val="both"/>
      </w:pPr>
    </w:p>
    <w:p w14:paraId="3541DAFE" w14:textId="77777777" w:rsidR="00512CF3" w:rsidRPr="00512CF3" w:rsidRDefault="00B165BE" w:rsidP="00C44E15">
      <w:pPr>
        <w:pStyle w:val="Heading1"/>
      </w:pPr>
      <w:bookmarkStart w:id="41" w:name="_Toc57805143"/>
      <w:r>
        <w:t>ARTICLE V</w:t>
      </w:r>
      <w:r w:rsidR="00C44E15">
        <w:t xml:space="preserve">: </w:t>
      </w:r>
      <w:r w:rsidR="00512CF3" w:rsidRPr="00512CF3">
        <w:t>LEASE OF PUBLIC UTILITIES OR OTHER REAL OR PERSONAL PROPERTY TO REGULARLY CONSTITUTED AUTHORITIES OF THE TOWN OF BETHEL ACRES</w:t>
      </w:r>
      <w:bookmarkEnd w:id="41"/>
    </w:p>
    <w:p w14:paraId="3A7B0077" w14:textId="77777777" w:rsidR="00512CF3" w:rsidRDefault="00512CF3" w:rsidP="0015097A"/>
    <w:p w14:paraId="1BCDA5EE" w14:textId="77777777" w:rsidR="00512CF3" w:rsidRPr="00512CF3" w:rsidRDefault="00512CF3" w:rsidP="00B165BE">
      <w:pPr>
        <w:pStyle w:val="Heading2"/>
      </w:pPr>
      <w:bookmarkStart w:id="42" w:name="_Toc57805144"/>
      <w:r w:rsidRPr="00512CF3">
        <w:t xml:space="preserve">Section 1. - Authority of </w:t>
      </w:r>
      <w:r w:rsidR="0015097A">
        <w:t>Town</w:t>
      </w:r>
      <w:r w:rsidRPr="00512CF3">
        <w:t>.</w:t>
      </w:r>
      <w:bookmarkEnd w:id="42"/>
    </w:p>
    <w:p w14:paraId="3B6366FD" w14:textId="77777777" w:rsidR="00512CF3" w:rsidRDefault="00512CF3" w:rsidP="0015097A">
      <w:pPr>
        <w:ind w:firstLine="720"/>
        <w:jc w:val="both"/>
      </w:pPr>
      <w:r>
        <w:t xml:space="preserve">Any other provision of this Charter to the contrary notwithstanding, the </w:t>
      </w:r>
      <w:r w:rsidR="0015097A">
        <w:t>Town</w:t>
      </w:r>
      <w:r>
        <w:t xml:space="preserve"> may lease public utilities or other real or personal property to regularly constituted authorities of the </w:t>
      </w:r>
      <w:r w:rsidR="0015097A">
        <w:t>Town</w:t>
      </w:r>
      <w:r>
        <w:t>, and may operate and maintain the same and collect revenues thereof on behalf of said authorities and deposit such revenues to the account of said authorities for disposition in accordance with indentures securing indebtedness issued by such authorities.</w:t>
      </w:r>
    </w:p>
    <w:p w14:paraId="6F72D558" w14:textId="77777777" w:rsidR="00512CF3" w:rsidRDefault="00512CF3" w:rsidP="0015097A">
      <w:pPr>
        <w:jc w:val="both"/>
      </w:pPr>
    </w:p>
    <w:p w14:paraId="236F7E37" w14:textId="77777777" w:rsidR="00512CF3" w:rsidRPr="00512CF3" w:rsidRDefault="00512CF3" w:rsidP="00C44E15">
      <w:pPr>
        <w:pStyle w:val="Heading1"/>
      </w:pPr>
      <w:bookmarkStart w:id="43" w:name="_Toc57805145"/>
      <w:r w:rsidRPr="00512CF3">
        <w:t>A</w:t>
      </w:r>
      <w:r w:rsidR="00D20521">
        <w:t>RTICLE VI</w:t>
      </w:r>
      <w:r w:rsidR="00C44E15">
        <w:t xml:space="preserve">: </w:t>
      </w:r>
      <w:r w:rsidRPr="00512CF3">
        <w:t>PLANNING AND ZONING</w:t>
      </w:r>
      <w:bookmarkEnd w:id="43"/>
    </w:p>
    <w:p w14:paraId="0749D788" w14:textId="77777777" w:rsidR="00512CF3" w:rsidRDefault="00512CF3" w:rsidP="0015097A"/>
    <w:p w14:paraId="36DE1DD3" w14:textId="77777777" w:rsidR="00512CF3" w:rsidRPr="00512CF3" w:rsidRDefault="00512CF3" w:rsidP="00BE6543">
      <w:pPr>
        <w:pStyle w:val="Heading2"/>
      </w:pPr>
      <w:bookmarkStart w:id="44" w:name="_Toc57805146"/>
      <w:r w:rsidRPr="00512CF3">
        <w:t>Section 1. - Grant of authority.</w:t>
      </w:r>
      <w:bookmarkEnd w:id="44"/>
    </w:p>
    <w:p w14:paraId="022B01F2" w14:textId="77777777" w:rsidR="00BE6543" w:rsidRDefault="00512CF3" w:rsidP="00BE6543">
      <w:pPr>
        <w:ind w:left="720" w:hanging="720"/>
        <w:jc w:val="both"/>
      </w:pPr>
      <w:r>
        <w:t>(a)</w:t>
      </w:r>
      <w:r w:rsidR="00BE6543">
        <w:tab/>
      </w:r>
      <w:r>
        <w:t xml:space="preserve">The </w:t>
      </w:r>
      <w:r w:rsidR="0015097A">
        <w:t>Town of Bethel Acres</w:t>
      </w:r>
      <w:r>
        <w:t xml:space="preserve"> shall have full power to promote the public health, safety, morals, and general welfare by regulating the use of property and by controlling and directing the development of the </w:t>
      </w:r>
      <w:r w:rsidR="0015097A">
        <w:t>Town</w:t>
      </w:r>
      <w:r>
        <w:t xml:space="preserve">, through the complete exercise of the powers of planning and zoning and of all powers necessary and proper to carry these powers into full effect and to maintain them within the </w:t>
      </w:r>
      <w:r w:rsidR="0015097A">
        <w:t>Town</w:t>
      </w:r>
      <w:r>
        <w:t xml:space="preserve"> limits to the fullest extent permissible under the constitution of the United States and the constitution of this state. The exercise of the powers of planning and zoning within the </w:t>
      </w:r>
      <w:r w:rsidR="0015097A">
        <w:t>Town</w:t>
      </w:r>
      <w:r>
        <w:t xml:space="preserve"> always shall be in pursuance of this grant of authority and not under authority of state statutes or law, except with respect to such matters of general state concern as to which state law controls under the state constitution. The </w:t>
      </w:r>
      <w:r w:rsidR="0015097A">
        <w:t>Town</w:t>
      </w:r>
      <w:r>
        <w:t xml:space="preserve"> also may exercise powers of planning and zoning granted by the State in respect to matters of general state concern, as aforesaid, and also in respect to property situated outside the </w:t>
      </w:r>
      <w:r w:rsidR="0015097A">
        <w:t>Town</w:t>
      </w:r>
      <w:r>
        <w:t xml:space="preserve"> limits.</w:t>
      </w:r>
    </w:p>
    <w:p w14:paraId="46F64FAB" w14:textId="77777777" w:rsidR="00BE6543" w:rsidRDefault="00BE6543" w:rsidP="00BE6543">
      <w:pPr>
        <w:ind w:left="720" w:hanging="720"/>
        <w:jc w:val="both"/>
      </w:pPr>
    </w:p>
    <w:p w14:paraId="725B3A26" w14:textId="77777777" w:rsidR="00BE6543" w:rsidRDefault="00512CF3" w:rsidP="00BE6543">
      <w:pPr>
        <w:ind w:left="720" w:hanging="720"/>
        <w:jc w:val="both"/>
      </w:pPr>
      <w:r>
        <w:t>(b)</w:t>
      </w:r>
      <w:r w:rsidR="00BE6543">
        <w:tab/>
      </w:r>
      <w:r>
        <w:t xml:space="preserve">The scope of the planning function shall include, but shall not be limited to, the development and administration of a comprehensive land-use plan which will provide for the careful and thoughtful integration of residential, commercial, industrial, public and other elements to achieve and preserve social purposes, economic values, and aesthetic quality of the neighborhoods and of other areas that compose the </w:t>
      </w:r>
      <w:r w:rsidR="0015097A">
        <w:t>Town</w:t>
      </w:r>
      <w:r>
        <w:t>.</w:t>
      </w:r>
    </w:p>
    <w:p w14:paraId="30D2AB48" w14:textId="77777777" w:rsidR="00BE6543" w:rsidRDefault="00BE6543" w:rsidP="00BE6543">
      <w:pPr>
        <w:ind w:left="720" w:hanging="720"/>
        <w:jc w:val="both"/>
      </w:pPr>
    </w:p>
    <w:p w14:paraId="1D01BD27" w14:textId="77777777" w:rsidR="00BE6543" w:rsidRDefault="00512CF3" w:rsidP="00BE6543">
      <w:pPr>
        <w:ind w:left="720" w:hanging="720"/>
        <w:jc w:val="both"/>
      </w:pPr>
      <w:r>
        <w:t>(c)</w:t>
      </w:r>
      <w:r w:rsidR="00BE6543">
        <w:tab/>
      </w:r>
      <w:r>
        <w:t xml:space="preserve">The </w:t>
      </w:r>
      <w:r w:rsidR="0015097A">
        <w:t>Town of Bethel Acres</w:t>
      </w:r>
      <w:r>
        <w:t xml:space="preserve"> shall have full authority to regulate and restrict the location of mobile homes and manufactured housing within the </w:t>
      </w:r>
      <w:r w:rsidR="0015097A">
        <w:t>Town of Bethel Acres</w:t>
      </w:r>
      <w:r>
        <w:t xml:space="preserve"> to the extent allowed a home rule </w:t>
      </w:r>
      <w:r w:rsidR="00D20521">
        <w:t>t</w:t>
      </w:r>
      <w:r w:rsidR="0015097A">
        <w:t>own</w:t>
      </w:r>
      <w:r>
        <w:t xml:space="preserve"> under the Oklahoma and the United States Constitutions.</w:t>
      </w:r>
    </w:p>
    <w:p w14:paraId="66C24C65" w14:textId="77777777" w:rsidR="00BE6543" w:rsidRDefault="00BE6543" w:rsidP="00BE6543">
      <w:pPr>
        <w:ind w:left="720" w:hanging="720"/>
        <w:jc w:val="both"/>
      </w:pPr>
    </w:p>
    <w:p w14:paraId="46F9A69E" w14:textId="77777777" w:rsidR="00BE6543" w:rsidRDefault="00512CF3" w:rsidP="00BE6543">
      <w:pPr>
        <w:ind w:left="720" w:hanging="720"/>
        <w:jc w:val="both"/>
      </w:pPr>
      <w:r>
        <w:t>(d)</w:t>
      </w:r>
      <w:r w:rsidR="00BE6543">
        <w:tab/>
      </w:r>
      <w:r>
        <w:t xml:space="preserve">The </w:t>
      </w:r>
      <w:r w:rsidR="0015097A">
        <w:t>Town of Bethel Acres</w:t>
      </w:r>
      <w:r>
        <w:t xml:space="preserve"> shall have full authority to regulate and restrict the location of oil, gas, and disposal wells and related appurtenances within the </w:t>
      </w:r>
      <w:r w:rsidR="0015097A">
        <w:t>Town</w:t>
      </w:r>
      <w:r>
        <w:t xml:space="preserve">, and to adopt regulations concerning oil, gas, and disposal wells and related appurtenances within the </w:t>
      </w:r>
      <w:r w:rsidR="0015097A">
        <w:t>Town</w:t>
      </w:r>
      <w:r>
        <w:t xml:space="preserve"> for the general safety and welfare of the inhabitants of the </w:t>
      </w:r>
      <w:r w:rsidR="0015097A">
        <w:t>Town of Bethel Acres</w:t>
      </w:r>
      <w:r>
        <w:t xml:space="preserve"> insofar as is consistent with the Oklahoma and United States Constitutions.</w:t>
      </w:r>
    </w:p>
    <w:p w14:paraId="7279D2C3" w14:textId="77777777" w:rsidR="00BE6543" w:rsidRDefault="00BE6543" w:rsidP="00BE6543">
      <w:pPr>
        <w:ind w:left="720" w:hanging="720"/>
        <w:jc w:val="both"/>
      </w:pPr>
    </w:p>
    <w:p w14:paraId="46977B1A" w14:textId="77777777" w:rsidR="00512CF3" w:rsidRDefault="00512CF3" w:rsidP="00BE6543">
      <w:pPr>
        <w:ind w:left="720" w:hanging="720"/>
        <w:jc w:val="both"/>
      </w:pPr>
      <w:r>
        <w:t>(e)</w:t>
      </w:r>
      <w:r w:rsidR="00BE6543">
        <w:tab/>
      </w:r>
      <w:r>
        <w:t xml:space="preserve">The </w:t>
      </w:r>
      <w:r w:rsidR="0015097A">
        <w:t>Town of Bethel Acres</w:t>
      </w:r>
      <w:r>
        <w:t xml:space="preserve"> shall have the power to regulate, restrict, and/or prohibit the operation of disposal sites for hazardous and deleterious wastes within the </w:t>
      </w:r>
      <w:r w:rsidR="0015097A">
        <w:t>Town of Bethel Acres</w:t>
      </w:r>
      <w:r>
        <w:t xml:space="preserve"> to the fullest extent possible under the Oklahoma and United States Constitutions.</w:t>
      </w:r>
    </w:p>
    <w:p w14:paraId="3C5A5C74" w14:textId="77777777" w:rsidR="00512CF3" w:rsidRDefault="00512CF3" w:rsidP="0015097A">
      <w:pPr>
        <w:jc w:val="both"/>
      </w:pPr>
    </w:p>
    <w:p w14:paraId="719996F8" w14:textId="77777777" w:rsidR="00512CF3" w:rsidRPr="00512CF3" w:rsidRDefault="00512CF3" w:rsidP="00D20521">
      <w:pPr>
        <w:pStyle w:val="Heading2"/>
      </w:pPr>
      <w:bookmarkStart w:id="45" w:name="_Toc57805147"/>
      <w:r w:rsidRPr="00512CF3">
        <w:t>Section 2. - Continuation of existing legislation.</w:t>
      </w:r>
      <w:bookmarkEnd w:id="45"/>
    </w:p>
    <w:p w14:paraId="2C419737" w14:textId="77777777" w:rsidR="00512CF3" w:rsidRDefault="00512CF3" w:rsidP="0015097A">
      <w:pPr>
        <w:ind w:firstLine="720"/>
        <w:jc w:val="both"/>
      </w:pPr>
      <w:r>
        <w:t xml:space="preserve">All ordinances and regulations of this </w:t>
      </w:r>
      <w:r w:rsidR="0015097A">
        <w:t>Town</w:t>
      </w:r>
      <w:r>
        <w:t xml:space="preserve"> in respect to planning and zoning which are in operation at the effective date of this Charter hereby are adopted and continued in force, under and by virtue of the authority conferred by the preceding section of this Charter, until altered or repealed by the board of </w:t>
      </w:r>
      <w:r w:rsidR="00342D04">
        <w:t>trustees</w:t>
      </w:r>
      <w:r>
        <w:t>.</w:t>
      </w:r>
    </w:p>
    <w:p w14:paraId="6B52DAD7" w14:textId="77777777" w:rsidR="00512CF3" w:rsidRDefault="00512CF3" w:rsidP="0015097A">
      <w:pPr>
        <w:jc w:val="both"/>
      </w:pPr>
    </w:p>
    <w:p w14:paraId="64A25D58" w14:textId="180DEB62" w:rsidR="00512CF3" w:rsidRPr="00512CF3" w:rsidRDefault="00014D86" w:rsidP="00C44E15">
      <w:pPr>
        <w:pStyle w:val="Heading1"/>
      </w:pPr>
      <w:bookmarkStart w:id="46" w:name="_Toc57805148"/>
      <w:r>
        <w:t>ARTICLE VII</w:t>
      </w:r>
      <w:r w:rsidR="00C44E15">
        <w:t xml:space="preserve">: </w:t>
      </w:r>
      <w:r w:rsidR="00512CF3" w:rsidRPr="00512CF3">
        <w:t>REVENUE</w:t>
      </w:r>
      <w:bookmarkEnd w:id="46"/>
    </w:p>
    <w:p w14:paraId="43E3E0E5" w14:textId="77777777" w:rsidR="00512CF3" w:rsidRDefault="00512CF3" w:rsidP="0015097A"/>
    <w:p w14:paraId="18378890" w14:textId="77777777" w:rsidR="00512CF3" w:rsidRPr="00512CF3" w:rsidRDefault="00512CF3" w:rsidP="00D24C25">
      <w:pPr>
        <w:pStyle w:val="Heading2"/>
      </w:pPr>
      <w:bookmarkStart w:id="47" w:name="_Toc57805149"/>
      <w:r w:rsidRPr="00512CF3">
        <w:t>Section 1. - Authority.</w:t>
      </w:r>
      <w:bookmarkEnd w:id="47"/>
    </w:p>
    <w:p w14:paraId="257EA7D9" w14:textId="77777777" w:rsidR="00512CF3" w:rsidRDefault="00512CF3" w:rsidP="0015097A">
      <w:pPr>
        <w:ind w:firstLine="720"/>
        <w:jc w:val="both"/>
      </w:pPr>
      <w:r>
        <w:t xml:space="preserve">The </w:t>
      </w:r>
      <w:r w:rsidR="0015097A">
        <w:t>Town of Bethel Acres</w:t>
      </w:r>
      <w:r>
        <w:t xml:space="preserve"> shall have the authority to raise revenue, make appropriations, issue bonds, regulate bond elections, the issuance of bonds, sinking funds, the refunding of indebtedness, and all other fiscal affairs of the </w:t>
      </w:r>
      <w:r w:rsidR="0015097A">
        <w:t>Town</w:t>
      </w:r>
      <w:r>
        <w:t xml:space="preserve"> subject to the provisions of this Charter, the Oklahoma Constitution, and State law applicable to cities operating under a charter.</w:t>
      </w:r>
    </w:p>
    <w:p w14:paraId="06F9F7C4" w14:textId="77777777" w:rsidR="00512CF3" w:rsidRDefault="00512CF3" w:rsidP="0015097A">
      <w:pPr>
        <w:jc w:val="both"/>
      </w:pPr>
    </w:p>
    <w:p w14:paraId="3EA2DC11" w14:textId="77777777" w:rsidR="00512CF3" w:rsidRPr="00512CF3" w:rsidRDefault="00512CF3" w:rsidP="00D24C25">
      <w:pPr>
        <w:pStyle w:val="Heading2"/>
      </w:pPr>
      <w:bookmarkStart w:id="48" w:name="_Toc57805150"/>
      <w:r w:rsidRPr="00512CF3">
        <w:t>Section 2. - Taxes certified by clerk.</w:t>
      </w:r>
      <w:bookmarkEnd w:id="48"/>
    </w:p>
    <w:p w14:paraId="08E1450E" w14:textId="77777777" w:rsidR="00512CF3" w:rsidRDefault="00512CF3" w:rsidP="0015097A">
      <w:pPr>
        <w:ind w:firstLine="720"/>
        <w:jc w:val="both"/>
      </w:pPr>
      <w:r>
        <w:t xml:space="preserve">All taxes and special assessments provided for in this Charter or by law to be collected by the county treasurer, except license taxes shall be certified by the </w:t>
      </w:r>
      <w:r w:rsidR="0015097A">
        <w:t>Town</w:t>
      </w:r>
      <w:r>
        <w:t xml:space="preserve"> clerk to the county treasurer of Pottawatomie County to be by said county treasurer placed on the county tax rolls for collection, subject to the same penalty, and collected by the county treasurer as other taxes are collected by the county treasurer, as is provided by law for the collection of taxes, and paid by the county treasurer to the </w:t>
      </w:r>
      <w:r w:rsidR="0015097A">
        <w:t>Town</w:t>
      </w:r>
      <w:r>
        <w:t xml:space="preserve"> treasurer of the </w:t>
      </w:r>
      <w:r w:rsidR="0015097A">
        <w:t>Town of Bethel Acres</w:t>
      </w:r>
      <w:r>
        <w:t xml:space="preserve">, and such payment shall include all penalties collected on such </w:t>
      </w:r>
      <w:r w:rsidR="0015097A">
        <w:t>Town</w:t>
      </w:r>
      <w:r>
        <w:t xml:space="preserve"> taxes.</w:t>
      </w:r>
    </w:p>
    <w:p w14:paraId="4522EB80" w14:textId="77777777" w:rsidR="00512CF3" w:rsidRDefault="00512CF3" w:rsidP="0015097A">
      <w:pPr>
        <w:jc w:val="both"/>
      </w:pPr>
    </w:p>
    <w:p w14:paraId="67B156ED" w14:textId="77777777" w:rsidR="00512CF3" w:rsidRPr="00512CF3" w:rsidRDefault="00512CF3" w:rsidP="0015097A">
      <w:pPr>
        <w:jc w:val="both"/>
        <w:rPr>
          <w:i/>
        </w:rPr>
      </w:pPr>
      <w:r w:rsidRPr="00512CF3">
        <w:rPr>
          <w:i/>
        </w:rPr>
        <w:t>State Law reference— Municipal taxation, 68 O.S. § 2701 et seq.</w:t>
      </w:r>
    </w:p>
    <w:p w14:paraId="1960C29A" w14:textId="77777777" w:rsidR="00512CF3" w:rsidRDefault="00512CF3" w:rsidP="0015097A">
      <w:pPr>
        <w:jc w:val="both"/>
      </w:pPr>
    </w:p>
    <w:p w14:paraId="30165521" w14:textId="77777777" w:rsidR="00512CF3" w:rsidRPr="00512CF3" w:rsidRDefault="00512CF3" w:rsidP="00D24C25">
      <w:pPr>
        <w:pStyle w:val="Heading2"/>
      </w:pPr>
      <w:bookmarkStart w:id="49" w:name="_Toc57805151"/>
      <w:r w:rsidRPr="00512CF3">
        <w:t xml:space="preserve">Section 3. - County treasurer to pay all taxes and penalties to </w:t>
      </w:r>
      <w:r w:rsidR="0015097A">
        <w:t>Town</w:t>
      </w:r>
      <w:r w:rsidRPr="00512CF3">
        <w:t xml:space="preserve"> treasurer.</w:t>
      </w:r>
      <w:bookmarkEnd w:id="49"/>
    </w:p>
    <w:p w14:paraId="63CC9BE4" w14:textId="77777777" w:rsidR="00512CF3" w:rsidRDefault="00512CF3" w:rsidP="0015097A">
      <w:pPr>
        <w:ind w:firstLine="720"/>
        <w:jc w:val="both"/>
      </w:pPr>
      <w:r>
        <w:t xml:space="preserve">It shall be the duty of the </w:t>
      </w:r>
      <w:r w:rsidR="0015097A">
        <w:t>Town</w:t>
      </w:r>
      <w:r>
        <w:t xml:space="preserve"> treasurer of the </w:t>
      </w:r>
      <w:r w:rsidR="0015097A">
        <w:t>Town of Bethel Acres</w:t>
      </w:r>
      <w:r>
        <w:t xml:space="preserve"> to call upon the county treasurer of the County of Pottawatomie at least once each month for all money due the </w:t>
      </w:r>
      <w:r w:rsidR="0015097A">
        <w:t>Town of Bethel Acres</w:t>
      </w:r>
      <w:r>
        <w:t xml:space="preserve">; and the </w:t>
      </w:r>
      <w:r w:rsidR="0015097A">
        <w:t>Town</w:t>
      </w:r>
      <w:r>
        <w:t xml:space="preserve"> treasurer shall carefully check all the books and records of the county treasurer and ascertain and see to it that all funds due the </w:t>
      </w:r>
      <w:r w:rsidR="0015097A">
        <w:t>Town</w:t>
      </w:r>
      <w:r>
        <w:t xml:space="preserve"> collected by the county treasurer from all sources have been paid to the </w:t>
      </w:r>
      <w:r w:rsidR="0015097A">
        <w:t>Town</w:t>
      </w:r>
      <w:r>
        <w:t xml:space="preserve">. It shall be the further duty of the </w:t>
      </w:r>
      <w:r w:rsidR="0015097A">
        <w:t>Town</w:t>
      </w:r>
      <w:r>
        <w:t xml:space="preserve"> treasurer upon receiving any funds from the county treasurer to execute and deliver to the county treasurer therefor duplicate receipts for same, one of which said receipts shall be filed with the </w:t>
      </w:r>
      <w:r w:rsidR="0015097A">
        <w:t>Town</w:t>
      </w:r>
      <w:r>
        <w:t xml:space="preserve"> clerk of the </w:t>
      </w:r>
      <w:r w:rsidR="0015097A">
        <w:t>Town of Bethel Acres</w:t>
      </w:r>
      <w:r>
        <w:t xml:space="preserve"> and the </w:t>
      </w:r>
      <w:r w:rsidR="0015097A">
        <w:t>Town</w:t>
      </w:r>
      <w:r>
        <w:t xml:space="preserve"> clerk shall enter in the proper books kept for that purpose and under the proper head, all amounts of such funds so received and for which such receipts are given.</w:t>
      </w:r>
    </w:p>
    <w:p w14:paraId="3B856FEA" w14:textId="77777777" w:rsidR="00512CF3" w:rsidRDefault="00512CF3" w:rsidP="0015097A">
      <w:pPr>
        <w:jc w:val="both"/>
      </w:pPr>
    </w:p>
    <w:p w14:paraId="0923480A" w14:textId="77777777" w:rsidR="00512CF3" w:rsidRPr="00512CF3" w:rsidRDefault="00512CF3" w:rsidP="00D24C25">
      <w:pPr>
        <w:pStyle w:val="Heading2"/>
      </w:pPr>
      <w:bookmarkStart w:id="50" w:name="_Toc57805152"/>
      <w:r w:rsidRPr="00512CF3">
        <w:t>Section 4. - Investment of funds.</w:t>
      </w:r>
      <w:bookmarkEnd w:id="50"/>
    </w:p>
    <w:p w14:paraId="298F6DEB" w14:textId="77777777" w:rsidR="00512CF3" w:rsidRDefault="00512CF3" w:rsidP="0015097A">
      <w:pPr>
        <w:ind w:firstLine="720"/>
        <w:jc w:val="both"/>
      </w:pPr>
      <w:r>
        <w:t xml:space="preserve">The </w:t>
      </w:r>
      <w:r w:rsidR="0015097A">
        <w:t>Town</w:t>
      </w:r>
      <w:r>
        <w:t xml:space="preserve"> </w:t>
      </w:r>
      <w:r w:rsidR="00D24C25">
        <w:t>clerk</w:t>
      </w:r>
      <w:r>
        <w:t xml:space="preserve">, with the approval of the board of </w:t>
      </w:r>
      <w:r w:rsidR="00342D04">
        <w:t>trustees</w:t>
      </w:r>
      <w:r>
        <w:t xml:space="preserve">, may invest the funds of the </w:t>
      </w:r>
      <w:r w:rsidR="0015097A">
        <w:t>Town</w:t>
      </w:r>
      <w:r>
        <w:t xml:space="preserve"> in United States bonds or other obligations of the United States, in the bonds and warrants of the State of Oklahoma, or of any County of Oklahoma, or in any bonds of a </w:t>
      </w:r>
      <w:r w:rsidR="00D24C25">
        <w:t>city</w:t>
      </w:r>
      <w:r>
        <w:t xml:space="preserve"> of Oklahoma with a population of at least ten thousand (10,000) according to the last preceding federal census, or of a school district of Oklahoma with a population of at least five thousand (5,000) according to the last preceding federal census, in the legally issued warrants of the </w:t>
      </w:r>
      <w:r w:rsidR="0015097A">
        <w:t>Town of Bethel Acres</w:t>
      </w:r>
      <w:r>
        <w:t xml:space="preserve"> or in judgments against the </w:t>
      </w:r>
      <w:r w:rsidR="0015097A">
        <w:t>Town</w:t>
      </w:r>
      <w:r>
        <w:t xml:space="preserve">, or in any other securities, not above enumerated, authorized by the statutes of Oklahoma for the investment of public funds. No securities shall be purchased for more than par and accrued interest. With the approval of the board of </w:t>
      </w:r>
      <w:r w:rsidR="00342D04">
        <w:t>trustees</w:t>
      </w:r>
      <w:r>
        <w:t xml:space="preserve">, the </w:t>
      </w:r>
      <w:r w:rsidR="0015097A">
        <w:t>Town</w:t>
      </w:r>
      <w:r>
        <w:t xml:space="preserve"> </w:t>
      </w:r>
      <w:r w:rsidR="00D24C25">
        <w:t>clerk</w:t>
      </w:r>
      <w:r>
        <w:t xml:space="preserve"> also may </w:t>
      </w:r>
      <w:r>
        <w:lastRenderedPageBreak/>
        <w:t xml:space="preserve">buy and cancel outstanding bonds of the </w:t>
      </w:r>
      <w:r w:rsidR="0015097A">
        <w:t>Town</w:t>
      </w:r>
      <w:r>
        <w:t xml:space="preserve"> with sinking fund moneys, whenever such bonds may be purchased for less than par and accrued interest. The board of </w:t>
      </w:r>
      <w:r w:rsidR="00342D04">
        <w:t>trustees</w:t>
      </w:r>
      <w:r>
        <w:t xml:space="preserve"> may, by general resolution, authorize the investment of funds in investments complying with this section without necessity for a specific resolution for each investment.</w:t>
      </w:r>
    </w:p>
    <w:p w14:paraId="7E789261" w14:textId="77777777" w:rsidR="00512CF3" w:rsidRDefault="00512CF3" w:rsidP="0015097A">
      <w:pPr>
        <w:jc w:val="both"/>
      </w:pPr>
    </w:p>
    <w:p w14:paraId="72949469" w14:textId="77777777" w:rsidR="00512CF3" w:rsidRPr="00512CF3" w:rsidRDefault="00512CF3" w:rsidP="0015097A">
      <w:pPr>
        <w:jc w:val="both"/>
        <w:rPr>
          <w:i/>
        </w:rPr>
      </w:pPr>
      <w:r w:rsidRPr="00512CF3">
        <w:rPr>
          <w:i/>
        </w:rPr>
        <w:t>State Constitution reference— Sinking fund, OK Const. Art. 10, § 28.</w:t>
      </w:r>
    </w:p>
    <w:p w14:paraId="490E860B" w14:textId="77777777" w:rsidR="00512CF3" w:rsidRDefault="00512CF3" w:rsidP="0015097A">
      <w:pPr>
        <w:jc w:val="both"/>
      </w:pPr>
    </w:p>
    <w:p w14:paraId="4D391E40" w14:textId="77777777" w:rsidR="00512CF3" w:rsidRPr="00512CF3" w:rsidRDefault="00512CF3" w:rsidP="0015097A">
      <w:pPr>
        <w:jc w:val="both"/>
        <w:rPr>
          <w:i/>
        </w:rPr>
      </w:pPr>
      <w:r w:rsidRPr="00512CF3">
        <w:rPr>
          <w:i/>
        </w:rPr>
        <w:t>State Law reference— Certain bonds as legal investments, 11 O.S. § 24-111; authorized investments generally, 62 O.S. § 348.1; investment of sinking funds, 62 O.S. §§ 541, 562.</w:t>
      </w:r>
    </w:p>
    <w:p w14:paraId="234A5751" w14:textId="77777777" w:rsidR="00512CF3" w:rsidRDefault="00512CF3" w:rsidP="0015097A">
      <w:pPr>
        <w:jc w:val="both"/>
      </w:pPr>
    </w:p>
    <w:p w14:paraId="76047EA3" w14:textId="77777777" w:rsidR="00512CF3" w:rsidRPr="00512CF3" w:rsidRDefault="00512CF3" w:rsidP="00D24C25">
      <w:pPr>
        <w:pStyle w:val="Heading2"/>
      </w:pPr>
      <w:bookmarkStart w:id="51" w:name="_Toc57805153"/>
      <w:r w:rsidRPr="00512CF3">
        <w:t xml:space="preserve">Section 5. - Designation of </w:t>
      </w:r>
      <w:r w:rsidR="0015097A">
        <w:t>Town</w:t>
      </w:r>
      <w:r w:rsidRPr="00512CF3">
        <w:t xml:space="preserve"> depositories.</w:t>
      </w:r>
      <w:bookmarkEnd w:id="51"/>
    </w:p>
    <w:p w14:paraId="257B269B" w14:textId="77777777" w:rsidR="00512CF3" w:rsidRDefault="00512CF3" w:rsidP="0015097A">
      <w:pPr>
        <w:ind w:firstLine="720"/>
        <w:jc w:val="both"/>
      </w:pPr>
      <w:r>
        <w:t xml:space="preserve">All moneys collected or received by any officer or employee of the </w:t>
      </w:r>
      <w:r w:rsidR="0015097A">
        <w:t>Town</w:t>
      </w:r>
      <w:r>
        <w:t xml:space="preserve">, for fines, costs, taxes, assessments, water, or other public utility service, licenses, permits, and from all other sources shall be accounted for and paid daily to the </w:t>
      </w:r>
      <w:r w:rsidR="0015097A">
        <w:t>Town</w:t>
      </w:r>
      <w:r>
        <w:t xml:space="preserve"> treasurer, who shall immediately deposit the same in the depository of the </w:t>
      </w:r>
      <w:r w:rsidR="0015097A">
        <w:t>Town</w:t>
      </w:r>
      <w:r>
        <w:t xml:space="preserve"> and disburse same only upon warrants drawn by the </w:t>
      </w:r>
      <w:r w:rsidR="0015097A">
        <w:t>Town</w:t>
      </w:r>
      <w:r>
        <w:t xml:space="preserve"> clerk and approved by the </w:t>
      </w:r>
      <w:r w:rsidR="0015097A">
        <w:t>Town</w:t>
      </w:r>
      <w:r>
        <w:t xml:space="preserve"> manager. </w:t>
      </w:r>
      <w:r w:rsidR="0015097A">
        <w:t>Town</w:t>
      </w:r>
      <w:r>
        <w:t xml:space="preserve"> depositories shall be all financial institutions qualified under the laws of the State of Oklahoma to be depositories for public funds. </w:t>
      </w:r>
      <w:r w:rsidR="00D24C25">
        <w:t>In making and changing depositories</w:t>
      </w:r>
      <w:r>
        <w:t xml:space="preserve">, the </w:t>
      </w:r>
      <w:r w:rsidR="00D24C25">
        <w:t>clerk</w:t>
      </w:r>
      <w:r>
        <w:t>, with t</w:t>
      </w:r>
      <w:r w:rsidR="00D24C25">
        <w:t>he approval of the B</w:t>
      </w:r>
      <w:r>
        <w:t xml:space="preserve">oard of </w:t>
      </w:r>
      <w:r w:rsidR="00D24C25">
        <w:t>T</w:t>
      </w:r>
      <w:r w:rsidR="00342D04">
        <w:t>rustees</w:t>
      </w:r>
      <w:r>
        <w:t xml:space="preserve">, shall choose from among the qualified depositories those which grant to the </w:t>
      </w:r>
      <w:r w:rsidR="0015097A">
        <w:t>Town</w:t>
      </w:r>
      <w:r>
        <w:t xml:space="preserve"> the most advantageous terms.</w:t>
      </w:r>
    </w:p>
    <w:p w14:paraId="0084D7A9" w14:textId="77777777" w:rsidR="00512CF3" w:rsidRDefault="00512CF3" w:rsidP="0015097A">
      <w:pPr>
        <w:jc w:val="both"/>
      </w:pPr>
    </w:p>
    <w:p w14:paraId="03522F96" w14:textId="77777777" w:rsidR="00512CF3" w:rsidRPr="00512CF3" w:rsidRDefault="00512CF3" w:rsidP="00D24C25">
      <w:pPr>
        <w:pStyle w:val="Heading2"/>
      </w:pPr>
      <w:bookmarkStart w:id="52" w:name="_Toc57805154"/>
      <w:r w:rsidRPr="00512CF3">
        <w:t>Section 6. - Audits; maintenance of funds; limitations on use of certain funds.</w:t>
      </w:r>
      <w:bookmarkEnd w:id="52"/>
    </w:p>
    <w:p w14:paraId="02F84206" w14:textId="77777777" w:rsidR="00D24C25" w:rsidRDefault="00512CF3" w:rsidP="00596863">
      <w:pPr>
        <w:ind w:left="720" w:hanging="720"/>
        <w:jc w:val="both"/>
      </w:pPr>
      <w:r>
        <w:t>(a)</w:t>
      </w:r>
      <w:r w:rsidR="00D24C25">
        <w:tab/>
        <w:t>The B</w:t>
      </w:r>
      <w:r>
        <w:t xml:space="preserve">oard of </w:t>
      </w:r>
      <w:r w:rsidR="00D24C25">
        <w:t>T</w:t>
      </w:r>
      <w:r w:rsidR="00342D04">
        <w:t>rustees</w:t>
      </w:r>
      <w:r>
        <w:t xml:space="preserve"> shall cause an annual, or at their discretion, a monthly audit to be made of the books and accounts, records, and transactions of the administrative departments of the </w:t>
      </w:r>
      <w:r w:rsidR="0015097A">
        <w:t>Town</w:t>
      </w:r>
      <w:r>
        <w:t xml:space="preserve">'s affairs kept by the </w:t>
      </w:r>
      <w:r w:rsidR="0015097A">
        <w:t>Town</w:t>
      </w:r>
      <w:r>
        <w:t xml:space="preserve"> </w:t>
      </w:r>
      <w:r w:rsidR="00D24C25">
        <w:t>clerk</w:t>
      </w:r>
      <w:r>
        <w:t xml:space="preserve"> and the officers and employees of the </w:t>
      </w:r>
      <w:r w:rsidR="0015097A">
        <w:t>Town</w:t>
      </w:r>
      <w:r>
        <w:t xml:space="preserve"> employed by him</w:t>
      </w:r>
      <w:r w:rsidR="00D24C25">
        <w:t xml:space="preserve"> or her</w:t>
      </w:r>
      <w:r>
        <w:t xml:space="preserve">. Such audit during each fiscal year shall be made by one or more certified public or municipal accountants, who hold a certificate issued under authority of the State of Oklahoma, or of some other state in the union. Such statements and audits shall include a general balance sheet exhibiting the assets and liabilities of the </w:t>
      </w:r>
      <w:r w:rsidR="0015097A">
        <w:t>Town</w:t>
      </w:r>
      <w:r>
        <w:t xml:space="preserve"> supported by schedules and including schedules for each utility publicly owned or operated, summaries of income and expenditures supported by detailed schedule and also comparisons in proper classification with the last previous year.</w:t>
      </w:r>
    </w:p>
    <w:p w14:paraId="4E230530" w14:textId="7D7995BC" w:rsidR="00D24C25" w:rsidRDefault="00D24C25" w:rsidP="00F56AE9">
      <w:pPr>
        <w:jc w:val="both"/>
      </w:pPr>
    </w:p>
    <w:p w14:paraId="308AD04A" w14:textId="3B03EC57" w:rsidR="00512CF3" w:rsidRDefault="00F56AE9" w:rsidP="00D24C25">
      <w:pPr>
        <w:ind w:left="720" w:hanging="720"/>
        <w:jc w:val="both"/>
      </w:pPr>
      <w:r>
        <w:t>(b</w:t>
      </w:r>
      <w:r w:rsidR="00512CF3">
        <w:t>)</w:t>
      </w:r>
      <w:r w:rsidR="00D24C25">
        <w:tab/>
      </w:r>
      <w:r w:rsidR="00512CF3">
        <w:t xml:space="preserve">All other necessary funds as it may be lawful to establish shall be established and maintained, in the discretion of the board of </w:t>
      </w:r>
      <w:r w:rsidR="00342D04">
        <w:t>trustees</w:t>
      </w:r>
      <w:r w:rsidR="00512CF3">
        <w:t>.</w:t>
      </w:r>
    </w:p>
    <w:p w14:paraId="58657628" w14:textId="77777777" w:rsidR="00512CF3" w:rsidRDefault="00512CF3" w:rsidP="0015097A">
      <w:pPr>
        <w:jc w:val="both"/>
      </w:pPr>
    </w:p>
    <w:p w14:paraId="4772BD1D" w14:textId="77777777" w:rsidR="00512CF3" w:rsidRPr="00512CF3" w:rsidRDefault="00512CF3" w:rsidP="0015097A">
      <w:pPr>
        <w:jc w:val="both"/>
        <w:rPr>
          <w:i/>
        </w:rPr>
      </w:pPr>
      <w:r w:rsidRPr="00512CF3">
        <w:rPr>
          <w:i/>
        </w:rPr>
        <w:t>State Law reference— Perpetual care funds, 8 O.S. § 161 et seq.; annual audit of books and accounts, 11 O.S. § 17-105 et seq.; funds generally, 11 O.S. § 17-212; trusts for perpetual care, 11 O.S. § 26-201 et seq.</w:t>
      </w:r>
    </w:p>
    <w:p w14:paraId="17CDE08C" w14:textId="77777777" w:rsidR="00512CF3" w:rsidRDefault="00512CF3" w:rsidP="0015097A">
      <w:pPr>
        <w:jc w:val="both"/>
      </w:pPr>
    </w:p>
    <w:p w14:paraId="502C1A9F" w14:textId="77777777" w:rsidR="00512CF3" w:rsidRPr="00512CF3" w:rsidRDefault="00512CF3" w:rsidP="00596863">
      <w:pPr>
        <w:pStyle w:val="Heading2"/>
      </w:pPr>
      <w:bookmarkStart w:id="53" w:name="_Toc57805155"/>
      <w:r w:rsidRPr="00512CF3">
        <w:t>Section 7. - Accurate books of account to be kept.</w:t>
      </w:r>
      <w:bookmarkEnd w:id="53"/>
    </w:p>
    <w:p w14:paraId="470635B4" w14:textId="77777777" w:rsidR="00512CF3" w:rsidRDefault="00512CF3" w:rsidP="0015097A">
      <w:pPr>
        <w:ind w:firstLine="720"/>
        <w:jc w:val="both"/>
      </w:pPr>
      <w:r>
        <w:t xml:space="preserve">It shall be the duty of the </w:t>
      </w:r>
      <w:r w:rsidR="0015097A">
        <w:t>Town</w:t>
      </w:r>
      <w:r>
        <w:t xml:space="preserve"> </w:t>
      </w:r>
      <w:r w:rsidR="00596863">
        <w:t>clerk</w:t>
      </w:r>
      <w:r>
        <w:t xml:space="preserve"> to cause accurate books of accounts and records of all the transactions of all departments of the </w:t>
      </w:r>
      <w:r w:rsidR="0015097A">
        <w:t>Town</w:t>
      </w:r>
      <w:r>
        <w:t xml:space="preserve"> and all officers and employees appointed by </w:t>
      </w:r>
      <w:r>
        <w:lastRenderedPageBreak/>
        <w:t>him</w:t>
      </w:r>
      <w:r w:rsidR="00596863">
        <w:t xml:space="preserve"> or her</w:t>
      </w:r>
      <w:r>
        <w:t xml:space="preserve">, to be kept so that the same shall present a complete and itemized statement of all the business and financial affairs of the </w:t>
      </w:r>
      <w:r w:rsidR="0015097A">
        <w:t>Town</w:t>
      </w:r>
      <w:r>
        <w:t>.</w:t>
      </w:r>
    </w:p>
    <w:p w14:paraId="54472277" w14:textId="77777777" w:rsidR="00512CF3" w:rsidRDefault="00512CF3" w:rsidP="0015097A">
      <w:pPr>
        <w:jc w:val="both"/>
      </w:pPr>
    </w:p>
    <w:p w14:paraId="48021489" w14:textId="77777777" w:rsidR="00512CF3" w:rsidRPr="00512CF3" w:rsidRDefault="00512CF3" w:rsidP="00596863">
      <w:pPr>
        <w:pStyle w:val="Heading2"/>
      </w:pPr>
      <w:bookmarkStart w:id="54" w:name="_Toc57805156"/>
      <w:r w:rsidRPr="00512CF3">
        <w:t xml:space="preserve">Section 8. - Claims against the </w:t>
      </w:r>
      <w:r w:rsidR="0015097A">
        <w:t>Town</w:t>
      </w:r>
      <w:r w:rsidRPr="00512CF3">
        <w:t>.</w:t>
      </w:r>
      <w:bookmarkEnd w:id="54"/>
    </w:p>
    <w:p w14:paraId="12DA956D" w14:textId="77777777" w:rsidR="00512CF3" w:rsidRDefault="00512CF3" w:rsidP="0015097A">
      <w:pPr>
        <w:ind w:firstLine="720"/>
        <w:jc w:val="both"/>
      </w:pPr>
      <w:r>
        <w:t xml:space="preserve">All claims against the </w:t>
      </w:r>
      <w:r w:rsidR="0015097A">
        <w:t>Town</w:t>
      </w:r>
      <w:r>
        <w:t xml:space="preserve"> must be filed with the </w:t>
      </w:r>
      <w:r w:rsidR="0015097A">
        <w:t>Town</w:t>
      </w:r>
      <w:r>
        <w:t xml:space="preserve"> clerk in writing with a full account of all items thereof, and must be subscribed by the claimant, his</w:t>
      </w:r>
      <w:r w:rsidR="00596863">
        <w:t xml:space="preserve"> or her</w:t>
      </w:r>
      <w:r>
        <w:t xml:space="preserve"> agent, or attorney who on oath shall declare that the same is correct, just, due, and unpaid; and no claim or demand shall be allowed or suit filed thereon unless so prepared and filed. Nothing herein shall prevent the </w:t>
      </w:r>
      <w:r w:rsidR="0015097A">
        <w:t>Town of Bethel Acres</w:t>
      </w:r>
      <w:r>
        <w:t xml:space="preserve"> from operating under the Oklahoma purchase order law.</w:t>
      </w:r>
    </w:p>
    <w:p w14:paraId="66A33F47" w14:textId="77777777" w:rsidR="00512CF3" w:rsidRDefault="00512CF3" w:rsidP="0015097A">
      <w:pPr>
        <w:jc w:val="both"/>
      </w:pPr>
    </w:p>
    <w:p w14:paraId="1FBF67FA" w14:textId="77777777" w:rsidR="00512CF3" w:rsidRPr="00512CF3" w:rsidRDefault="00512CF3" w:rsidP="00596863">
      <w:pPr>
        <w:pStyle w:val="Heading2"/>
      </w:pPr>
      <w:bookmarkStart w:id="55" w:name="_Toc57805157"/>
      <w:r w:rsidRPr="00512CF3">
        <w:t>Section 9. - No property exempt from assessments for local improvements.</w:t>
      </w:r>
      <w:bookmarkEnd w:id="55"/>
    </w:p>
    <w:p w14:paraId="0D04ABDA" w14:textId="77777777" w:rsidR="00512CF3" w:rsidRDefault="00512CF3" w:rsidP="0015097A">
      <w:pPr>
        <w:ind w:firstLine="720"/>
        <w:jc w:val="both"/>
      </w:pPr>
      <w:r>
        <w:t>No property of any kind, church, school, or otherwise shall be exempt from any of the special assessments authorized by this Charter or by state law for local improvements.</w:t>
      </w:r>
    </w:p>
    <w:p w14:paraId="07418F5C" w14:textId="77777777" w:rsidR="00512CF3" w:rsidRDefault="00512CF3" w:rsidP="0015097A">
      <w:pPr>
        <w:jc w:val="both"/>
      </w:pPr>
    </w:p>
    <w:p w14:paraId="792562A2" w14:textId="77777777" w:rsidR="00512CF3" w:rsidRPr="00512CF3" w:rsidRDefault="00512CF3" w:rsidP="00596863">
      <w:pPr>
        <w:pStyle w:val="Heading2"/>
      </w:pPr>
      <w:bookmarkStart w:id="56" w:name="_Toc57805158"/>
      <w:r w:rsidRPr="00512CF3">
        <w:t>Section 10. - Manufacturing enterprises and public utilities exempt from municipal taxation.</w:t>
      </w:r>
      <w:bookmarkEnd w:id="56"/>
    </w:p>
    <w:p w14:paraId="2A45D31E" w14:textId="77777777" w:rsidR="00512CF3" w:rsidRDefault="00512CF3" w:rsidP="0015097A">
      <w:pPr>
        <w:ind w:firstLine="720"/>
        <w:jc w:val="both"/>
      </w:pPr>
      <w:commentRangeStart w:id="57"/>
      <w:commentRangeStart w:id="58"/>
      <w:r>
        <w:t xml:space="preserve">The board of </w:t>
      </w:r>
      <w:r w:rsidR="00342D04">
        <w:t>trustees</w:t>
      </w:r>
      <w:r>
        <w:t xml:space="preserve"> by a majority vote of the electors of said </w:t>
      </w:r>
      <w:r w:rsidR="0015097A">
        <w:t>Town</w:t>
      </w:r>
      <w:r>
        <w:t xml:space="preserve"> voting thereon are hereby authorized and empowered to exempt from municipal taxation for a period of not to exceed five (5) years, manufacturing establishments and public utilities as an inducement to their location in said </w:t>
      </w:r>
      <w:r w:rsidR="0015097A">
        <w:t>Town</w:t>
      </w:r>
      <w:r>
        <w:t xml:space="preserve">. </w:t>
      </w:r>
      <w:commentRangeEnd w:id="57"/>
      <w:r w:rsidR="00D43075">
        <w:rPr>
          <w:rStyle w:val="CommentReference"/>
        </w:rPr>
        <w:commentReference w:id="57"/>
      </w:r>
      <w:commentRangeEnd w:id="58"/>
      <w:r w:rsidR="00C95EB4">
        <w:rPr>
          <w:rStyle w:val="CommentReference"/>
        </w:rPr>
        <w:commentReference w:id="58"/>
      </w:r>
      <w:r>
        <w:t xml:space="preserve">Provided, however, that the provisions of this section shall not apply to manufacturing establishments and public utilities located in said </w:t>
      </w:r>
      <w:r w:rsidR="0015097A">
        <w:t>Town</w:t>
      </w:r>
      <w:r>
        <w:t xml:space="preserve"> on the date of the approval of this Charter by the governor of the state.</w:t>
      </w:r>
    </w:p>
    <w:p w14:paraId="53C0FFE3" w14:textId="77777777" w:rsidR="00512CF3" w:rsidRDefault="00512CF3" w:rsidP="0015097A">
      <w:pPr>
        <w:jc w:val="both"/>
      </w:pPr>
    </w:p>
    <w:p w14:paraId="2E258713" w14:textId="77777777" w:rsidR="00512CF3" w:rsidRPr="00512CF3" w:rsidRDefault="00512CF3" w:rsidP="00596863">
      <w:pPr>
        <w:pStyle w:val="Heading2"/>
      </w:pPr>
      <w:bookmarkStart w:id="59" w:name="_Toc57805159"/>
      <w:r w:rsidRPr="00512CF3">
        <w:t>Section 11. - Public service corporation not to be relieved from taxes.</w:t>
      </w:r>
      <w:bookmarkEnd w:id="59"/>
    </w:p>
    <w:p w14:paraId="70BBB50C" w14:textId="77777777" w:rsidR="00512CF3" w:rsidRDefault="00596863" w:rsidP="0015097A">
      <w:pPr>
        <w:ind w:firstLine="720"/>
        <w:jc w:val="both"/>
      </w:pPr>
      <w:r>
        <w:t xml:space="preserve">No Charter, ordinance, </w:t>
      </w:r>
      <w:r w:rsidR="00512CF3">
        <w:t xml:space="preserve">or franchise hereafter granted, amended or modified granting to any public service corporations, corporation dealing in or handling public utilities authorized to do business within the </w:t>
      </w:r>
      <w:r w:rsidR="0015097A">
        <w:t>Town</w:t>
      </w:r>
      <w:r w:rsidR="00512CF3">
        <w:t>, shall ever contain or provide an express waiver or otherwise exempt such corporation or corporations from the provisions of any license tax, special, or franchise tax.</w:t>
      </w:r>
    </w:p>
    <w:p w14:paraId="6C1D82B2" w14:textId="77777777" w:rsidR="00512CF3" w:rsidRDefault="00512CF3" w:rsidP="0015097A">
      <w:pPr>
        <w:jc w:val="both"/>
      </w:pPr>
    </w:p>
    <w:p w14:paraId="432BD1E3" w14:textId="77777777" w:rsidR="00512CF3" w:rsidRPr="00512CF3" w:rsidRDefault="00512CF3" w:rsidP="00596863">
      <w:pPr>
        <w:pStyle w:val="Heading2"/>
      </w:pPr>
      <w:bookmarkStart w:id="60" w:name="_Toc57805160"/>
      <w:r w:rsidRPr="00512CF3">
        <w:t xml:space="preserve">Section 12. - Signing and attesting of warrants and bonds of </w:t>
      </w:r>
      <w:r w:rsidR="0015097A">
        <w:t>Town</w:t>
      </w:r>
      <w:r w:rsidRPr="00512CF3">
        <w:t>.</w:t>
      </w:r>
      <w:bookmarkEnd w:id="60"/>
    </w:p>
    <w:p w14:paraId="031FC89C" w14:textId="77777777" w:rsidR="00512CF3" w:rsidRDefault="00512CF3" w:rsidP="0015097A">
      <w:pPr>
        <w:ind w:firstLine="720"/>
        <w:jc w:val="both"/>
      </w:pPr>
      <w:r>
        <w:t xml:space="preserve">All bonds of the </w:t>
      </w:r>
      <w:r w:rsidR="0015097A">
        <w:t>Town</w:t>
      </w:r>
      <w:r>
        <w:t xml:space="preserve"> shall be signed by the mayor and attested by the </w:t>
      </w:r>
      <w:r w:rsidR="0015097A">
        <w:t>Town</w:t>
      </w:r>
      <w:r>
        <w:t xml:space="preserve"> clerk. All warrants of the </w:t>
      </w:r>
      <w:r w:rsidR="0015097A">
        <w:t>Town</w:t>
      </w:r>
      <w:r>
        <w:t xml:space="preserve"> shall be signed by the </w:t>
      </w:r>
      <w:r w:rsidR="0015097A">
        <w:t>Town</w:t>
      </w:r>
      <w:r>
        <w:t xml:space="preserve"> </w:t>
      </w:r>
      <w:r w:rsidR="00596863">
        <w:t>mayor</w:t>
      </w:r>
      <w:r>
        <w:t xml:space="preserve"> and attested by the </w:t>
      </w:r>
      <w:r w:rsidR="0015097A">
        <w:t>Town</w:t>
      </w:r>
      <w:r>
        <w:t xml:space="preserve"> clerk.</w:t>
      </w:r>
    </w:p>
    <w:p w14:paraId="755FC5A9" w14:textId="77777777" w:rsidR="00512CF3" w:rsidRDefault="00512CF3" w:rsidP="0015097A">
      <w:pPr>
        <w:jc w:val="both"/>
      </w:pPr>
    </w:p>
    <w:p w14:paraId="762EDF0D" w14:textId="77777777" w:rsidR="00512CF3" w:rsidRPr="00512CF3" w:rsidRDefault="00512CF3" w:rsidP="0015097A">
      <w:pPr>
        <w:jc w:val="both"/>
        <w:rPr>
          <w:i/>
        </w:rPr>
      </w:pPr>
      <w:r w:rsidRPr="00512CF3">
        <w:rPr>
          <w:i/>
        </w:rPr>
        <w:t>State Law reference— Payment of invoice or account, petty cash accounts, 11 O.S. § 17-102.</w:t>
      </w:r>
    </w:p>
    <w:p w14:paraId="7F2FF3D3" w14:textId="77777777" w:rsidR="00512CF3" w:rsidRDefault="00512CF3" w:rsidP="0015097A">
      <w:pPr>
        <w:jc w:val="both"/>
      </w:pPr>
    </w:p>
    <w:p w14:paraId="6DA9DA77" w14:textId="036EB3FD" w:rsidR="00512CF3" w:rsidRPr="00512CF3" w:rsidRDefault="00014D86" w:rsidP="00C44E15">
      <w:pPr>
        <w:pStyle w:val="Heading1"/>
      </w:pPr>
      <w:bookmarkStart w:id="61" w:name="_Toc57805161"/>
      <w:r>
        <w:t>ARTICLE VIII</w:t>
      </w:r>
      <w:r w:rsidR="00C44E15">
        <w:t xml:space="preserve">: </w:t>
      </w:r>
      <w:r w:rsidR="00512CF3" w:rsidRPr="00512CF3">
        <w:t>FRANCHISES AND PUBLIC UTILITIES</w:t>
      </w:r>
      <w:bookmarkEnd w:id="61"/>
    </w:p>
    <w:p w14:paraId="282EE7F7" w14:textId="77777777" w:rsidR="00512CF3" w:rsidRDefault="00512CF3" w:rsidP="0015097A"/>
    <w:p w14:paraId="2A85B564" w14:textId="77777777" w:rsidR="00512CF3" w:rsidRPr="00512CF3" w:rsidRDefault="00512CF3" w:rsidP="00596863">
      <w:pPr>
        <w:pStyle w:val="Heading2"/>
      </w:pPr>
      <w:bookmarkStart w:id="62" w:name="_Toc57805162"/>
      <w:r w:rsidRPr="00512CF3">
        <w:t>Section 1. - No franchise granted without approval of a majority of electors.</w:t>
      </w:r>
      <w:bookmarkEnd w:id="62"/>
    </w:p>
    <w:p w14:paraId="668C7BD1" w14:textId="77777777" w:rsidR="00512CF3" w:rsidRDefault="00512CF3" w:rsidP="0015097A">
      <w:pPr>
        <w:ind w:firstLine="720"/>
        <w:jc w:val="both"/>
      </w:pPr>
      <w:r>
        <w:t xml:space="preserve">The </w:t>
      </w:r>
      <w:r w:rsidR="0015097A">
        <w:t>Town</w:t>
      </w:r>
      <w:r>
        <w:t xml:space="preserve"> shall never grant, extend, or renew a franchise, without the approval of a majority of the qualified electors residing within its corporate limits, who shall vote thereon at a general or special election, and the board of </w:t>
      </w:r>
      <w:r w:rsidR="00342D04">
        <w:t>trustees</w:t>
      </w:r>
      <w:r>
        <w:t xml:space="preserve"> may submit any such matter for approval or disapproval to such electors at any general municipal election, or call a special election for such </w:t>
      </w:r>
      <w:r>
        <w:lastRenderedPageBreak/>
        <w:t>purpose at any time upon thirty (30) days' notice; and no franchise shall be granted, extended, or renewed for a longer term than twenty-five (25) years.</w:t>
      </w:r>
    </w:p>
    <w:p w14:paraId="3676ED7F" w14:textId="77777777" w:rsidR="00512CF3" w:rsidRDefault="00512CF3" w:rsidP="0015097A">
      <w:pPr>
        <w:jc w:val="both"/>
      </w:pPr>
    </w:p>
    <w:p w14:paraId="0B82028C" w14:textId="77777777" w:rsidR="00512CF3" w:rsidRPr="00BE646E" w:rsidRDefault="00512CF3" w:rsidP="00596863">
      <w:pPr>
        <w:pStyle w:val="Heading2"/>
      </w:pPr>
      <w:bookmarkStart w:id="63" w:name="_Toc57805163"/>
      <w:r w:rsidRPr="00BE646E">
        <w:t>Section 2. - Franchise election to be called by mayor.</w:t>
      </w:r>
      <w:bookmarkEnd w:id="63"/>
    </w:p>
    <w:p w14:paraId="15A86D6F" w14:textId="77777777" w:rsidR="00512CF3" w:rsidRDefault="00512CF3" w:rsidP="0015097A">
      <w:pPr>
        <w:ind w:firstLine="720"/>
        <w:jc w:val="both"/>
      </w:pPr>
      <w:r>
        <w:t xml:space="preserve">Whenever a petition signed by a number of qualified electors of said </w:t>
      </w:r>
      <w:r w:rsidR="0015097A">
        <w:t>Town</w:t>
      </w:r>
      <w:r>
        <w:t xml:space="preserve"> equal to twenty-five (25) percent of the total number of votes cast at the next preceding general municipal election, demanding that a franchise be granted or renewed, shall be filed with the mayor of said </w:t>
      </w:r>
      <w:r w:rsidR="0015097A">
        <w:t>Town</w:t>
      </w:r>
      <w:r>
        <w:t xml:space="preserve">, the mayor shall within ten (10) days thereafter call a special election, at which he shall submit the question whether or not such franchise shall be granted, extended, or renewed. If at such election a majority of the said electors voting thereon shall vote for the grant, extension, or renewal of such franchise the same shall be granted by the proper authorities at the next succeeding regular meeting of the board of </w:t>
      </w:r>
      <w:r w:rsidR="00342D04">
        <w:t>trustees</w:t>
      </w:r>
      <w:r>
        <w:t xml:space="preserve">. Provided, that the mayor shall not call any special election until the party or parties demanding such franchise shall deposit with the clerk of said </w:t>
      </w:r>
      <w:r w:rsidR="0015097A">
        <w:t>Town</w:t>
      </w:r>
      <w:r>
        <w:t xml:space="preserve"> a sufficient amount of money to pay the expenses of such special election, which amount shall be used in paying the expenses of such election.</w:t>
      </w:r>
    </w:p>
    <w:p w14:paraId="797AF41E" w14:textId="77777777" w:rsidR="00512CF3" w:rsidRDefault="00512CF3" w:rsidP="0015097A">
      <w:pPr>
        <w:jc w:val="both"/>
      </w:pPr>
    </w:p>
    <w:p w14:paraId="7CF416F5" w14:textId="77777777" w:rsidR="00512CF3" w:rsidRPr="00BE646E" w:rsidRDefault="00512CF3" w:rsidP="0015097A">
      <w:pPr>
        <w:jc w:val="both"/>
        <w:rPr>
          <w:b/>
        </w:rPr>
      </w:pPr>
      <w:r w:rsidRPr="00BE646E">
        <w:rPr>
          <w:b/>
        </w:rPr>
        <w:t xml:space="preserve">Section 3. - </w:t>
      </w:r>
      <w:r w:rsidR="0015097A">
        <w:rPr>
          <w:b/>
        </w:rPr>
        <w:t>Town</w:t>
      </w:r>
      <w:r w:rsidRPr="00BE646E">
        <w:rPr>
          <w:b/>
        </w:rPr>
        <w:t xml:space="preserve"> may engage in public utility business, power of eminent domain; issuance of bond.</w:t>
      </w:r>
    </w:p>
    <w:p w14:paraId="3B21C325" w14:textId="77777777" w:rsidR="00512CF3" w:rsidRDefault="00512CF3" w:rsidP="0015097A">
      <w:pPr>
        <w:ind w:firstLine="720"/>
        <w:jc w:val="both"/>
      </w:pPr>
      <w:r>
        <w:t xml:space="preserve">The </w:t>
      </w:r>
      <w:r w:rsidR="0015097A">
        <w:t>Town of Bethel Acres</w:t>
      </w:r>
      <w:r>
        <w:t xml:space="preserve"> shall have the right to engage in any business or enterprise which may be engaged in by a person, firm, or corporation by virtue of a franchise by said corporation; and shall have the right and power to acquire, own, and maintain within or without the corporate limits of such </w:t>
      </w:r>
      <w:r w:rsidR="0015097A">
        <w:t>Town</w:t>
      </w:r>
      <w:r>
        <w:t xml:space="preserve">, but not to exceed one hundred fifty (150) miles therefrom, all real estate for municipal purposes for sites and rights-of-way for public utility and park purposes, and for the location, erection, and maintenance thereon of waterworks, electric light, gas plant, aviation airport, hospitals, quarantine stations, telephone lines and telephone exchanges, garbage reduction plants, pipelines for the transportation and transmission of gas, water, and sewerage, and public markets, and for any plant for the manufacture of any material for public improvement purposes, public buildings, or other public utilities, works or ways local in use, and for all such purposes shall have the power to exercise the right of eminent domain, either within or without the corporate limits of the </w:t>
      </w:r>
      <w:r w:rsidR="0015097A">
        <w:t>Town</w:t>
      </w:r>
      <w:r>
        <w:t xml:space="preserve">, and to establish, lay, and operate any such plant or pipeline upon any land or right-of-way taken thereunder; the </w:t>
      </w:r>
      <w:r w:rsidR="0015097A">
        <w:t>Town of Bethel Acres</w:t>
      </w:r>
      <w:r>
        <w:t xml:space="preserve"> shall have and exercise the right to manufacture any material for street paving or other public improvement purposes and public buildings, and to barter or exchange the same for other material to be used in public improvement in such </w:t>
      </w:r>
      <w:r w:rsidR="0015097A">
        <w:t>Town</w:t>
      </w:r>
      <w:r>
        <w:t xml:space="preserve">, or to sell the same to other cities for like purposes, and for any and all such purposes in order to raise means to carry out the same, shall have power to issue and sell bonds under and by virtue of the constitution of this state, and issued in manner and form provided by the laws of the State of Oklahoma; provided, that whenever it shall be found impracticable to issue bonds as above provided, for any improvement deemed by such </w:t>
      </w:r>
      <w:r w:rsidR="0015097A">
        <w:t>Town</w:t>
      </w:r>
      <w:r>
        <w:t xml:space="preserve"> necessary for the public welfare, without increasing the total indebtedness of such </w:t>
      </w:r>
      <w:r w:rsidR="0015097A">
        <w:t>Town</w:t>
      </w:r>
      <w:r>
        <w:t xml:space="preserve"> beyond the constitutional limit, it shall be lawful for such </w:t>
      </w:r>
      <w:r w:rsidR="0015097A">
        <w:t>Town</w:t>
      </w:r>
      <w:r>
        <w:t xml:space="preserve"> to lease at a stipulated rental any public improvement or utility from any person, firm, or corporation which will contract to furnish the same; provided, further, that any such rental contract shall reserve to such </w:t>
      </w:r>
      <w:r w:rsidR="0015097A">
        <w:t>Town</w:t>
      </w:r>
      <w:r>
        <w:t xml:space="preserve"> the option to purchase such improvement or utility in the future, on terms to be named in such rental contract.</w:t>
      </w:r>
    </w:p>
    <w:p w14:paraId="19482BF3" w14:textId="77777777" w:rsidR="00512CF3" w:rsidRDefault="00512CF3" w:rsidP="0015097A">
      <w:pPr>
        <w:jc w:val="both"/>
      </w:pPr>
    </w:p>
    <w:p w14:paraId="00CAC406" w14:textId="77777777" w:rsidR="00512CF3" w:rsidRPr="00BE646E" w:rsidRDefault="00512CF3" w:rsidP="0015097A">
      <w:pPr>
        <w:jc w:val="both"/>
        <w:rPr>
          <w:i/>
        </w:rPr>
      </w:pPr>
      <w:r w:rsidRPr="00BE646E">
        <w:rPr>
          <w:i/>
        </w:rPr>
        <w:t>State Law reference— Issue and sale of bonds, 62 O.S. § 351 et seq.</w:t>
      </w:r>
    </w:p>
    <w:p w14:paraId="7DCEDD3D" w14:textId="77777777" w:rsidR="00512CF3" w:rsidRDefault="00512CF3" w:rsidP="0015097A">
      <w:pPr>
        <w:jc w:val="both"/>
      </w:pPr>
    </w:p>
    <w:p w14:paraId="040A5CCF" w14:textId="77777777" w:rsidR="00512CF3" w:rsidRPr="00BE646E" w:rsidRDefault="00512CF3" w:rsidP="00596863">
      <w:pPr>
        <w:pStyle w:val="Heading2"/>
      </w:pPr>
      <w:bookmarkStart w:id="64" w:name="_Toc57805164"/>
      <w:r w:rsidRPr="00BE646E">
        <w:t>Section 4. - Sale or lease of public utilities.</w:t>
      </w:r>
      <w:bookmarkEnd w:id="64"/>
    </w:p>
    <w:p w14:paraId="1C972294" w14:textId="77777777" w:rsidR="00512CF3" w:rsidRDefault="00512CF3" w:rsidP="0015097A">
      <w:pPr>
        <w:ind w:firstLine="720"/>
        <w:jc w:val="both"/>
      </w:pPr>
      <w:r>
        <w:t xml:space="preserve">The sale or lease of public utilities, the value of which is more than ten thousand dollars ($10,000.00), shall be made only by authority of a special ordinance other than an emergency ordinance. Such ordinance shall be published in full in a newspaper of general circulation within the </w:t>
      </w:r>
      <w:r w:rsidR="0015097A">
        <w:t>Town</w:t>
      </w:r>
      <w:r>
        <w:t xml:space="preserve"> within ten (10) days after its passage and shall include a section reading substantially as follows: "Section _____. This ordinance shall be referred to a vote of the electors of the </w:t>
      </w:r>
      <w:r w:rsidR="0015097A">
        <w:t>Town</w:t>
      </w:r>
      <w:r>
        <w:t xml:space="preserve"> if a proper referendum petition is properly filed within thirty (30) days after its passage; otherwise, it shall go into effect thirty (30) days after its passage."</w:t>
      </w:r>
    </w:p>
    <w:p w14:paraId="6D165623" w14:textId="77777777" w:rsidR="00BE646E" w:rsidRDefault="00BE646E" w:rsidP="0015097A">
      <w:pPr>
        <w:jc w:val="both"/>
      </w:pPr>
    </w:p>
    <w:p w14:paraId="0CF37CC5" w14:textId="5FDAB301" w:rsidR="00BE646E" w:rsidRPr="00BE646E" w:rsidRDefault="00014D86" w:rsidP="00C44E15">
      <w:pPr>
        <w:pStyle w:val="Heading1"/>
      </w:pPr>
      <w:bookmarkStart w:id="65" w:name="_Toc57805165"/>
      <w:r>
        <w:t>ARTICLE IX</w:t>
      </w:r>
      <w:r w:rsidR="00C44E15">
        <w:t xml:space="preserve">: </w:t>
      </w:r>
      <w:r w:rsidR="00BE646E" w:rsidRPr="00BE646E">
        <w:t>ELECTIONS</w:t>
      </w:r>
      <w:bookmarkEnd w:id="65"/>
    </w:p>
    <w:p w14:paraId="74065560" w14:textId="77777777" w:rsidR="00BE646E" w:rsidRDefault="00BE646E" w:rsidP="0015097A"/>
    <w:p w14:paraId="32062C7A" w14:textId="77777777" w:rsidR="00BE646E" w:rsidRPr="00E16237" w:rsidRDefault="00BE646E" w:rsidP="00E16237">
      <w:pPr>
        <w:pStyle w:val="Heading2"/>
      </w:pPr>
      <w:bookmarkStart w:id="66" w:name="_Toc57805166"/>
      <w:r w:rsidRPr="00E16237">
        <w:t>Section 1. - Conduct of elections generally.</w:t>
      </w:r>
      <w:bookmarkEnd w:id="66"/>
    </w:p>
    <w:p w14:paraId="31E50DAD" w14:textId="77777777" w:rsidR="00BE646E" w:rsidRDefault="00BE646E" w:rsidP="00C95EB4">
      <w:pPr>
        <w:ind w:firstLine="720"/>
        <w:jc w:val="both"/>
        <w:pPrChange w:id="67" w:author="Breanne Gordon" w:date="2021-01-11T14:15:00Z">
          <w:pPr>
            <w:jc w:val="both"/>
          </w:pPr>
        </w:pPrChange>
      </w:pPr>
      <w:r>
        <w:t xml:space="preserve">All elections for municipal officers and on municipal questions in the </w:t>
      </w:r>
      <w:r w:rsidR="0015097A">
        <w:t>Town of Bethel Acres</w:t>
      </w:r>
      <w:r>
        <w:t xml:space="preserve"> shall be conducted as herein provided.</w:t>
      </w:r>
    </w:p>
    <w:p w14:paraId="3B4A7905" w14:textId="77777777" w:rsidR="00BE646E" w:rsidRDefault="00BE646E" w:rsidP="0015097A">
      <w:pPr>
        <w:jc w:val="both"/>
      </w:pPr>
    </w:p>
    <w:p w14:paraId="3311801F" w14:textId="77777777" w:rsidR="00BE646E" w:rsidRDefault="00BE646E" w:rsidP="00E16237">
      <w:pPr>
        <w:pStyle w:val="Heading2"/>
      </w:pPr>
      <w:bookmarkStart w:id="68" w:name="_Toc57805167"/>
      <w:r>
        <w:t>Section 2. - Time for holding general election.</w:t>
      </w:r>
      <w:bookmarkEnd w:id="68"/>
    </w:p>
    <w:p w14:paraId="416CEDCB" w14:textId="77777777" w:rsidR="00BE646E" w:rsidRDefault="00BE646E" w:rsidP="00C95EB4">
      <w:pPr>
        <w:ind w:firstLine="720"/>
        <w:jc w:val="both"/>
        <w:pPrChange w:id="69" w:author="Breanne Gordon" w:date="2021-01-11T14:15:00Z">
          <w:pPr>
            <w:jc w:val="both"/>
          </w:pPr>
        </w:pPrChange>
      </w:pPr>
      <w:r>
        <w:t xml:space="preserve">During every even-numbered year there shall be held a general election in each of the voting precincts of the </w:t>
      </w:r>
      <w:r w:rsidR="0015097A">
        <w:t>Town</w:t>
      </w:r>
      <w:r>
        <w:t xml:space="preserve"> at which time candidates for such offices as are to be elected shall stand for election. The general election shall be held on the same date as set for the statewide primary election held the same year.</w:t>
      </w:r>
    </w:p>
    <w:p w14:paraId="0AEB57FF" w14:textId="77777777" w:rsidR="00BE646E" w:rsidRDefault="00BE646E" w:rsidP="0015097A">
      <w:pPr>
        <w:jc w:val="both"/>
      </w:pPr>
    </w:p>
    <w:p w14:paraId="019B7D8D" w14:textId="66944BFB" w:rsidR="00BE646E" w:rsidRDefault="00BE646E" w:rsidP="00C95EB4">
      <w:pPr>
        <w:ind w:firstLine="720"/>
        <w:jc w:val="both"/>
        <w:pPrChange w:id="70" w:author="Breanne Gordon" w:date="2021-01-11T14:15:00Z">
          <w:pPr>
            <w:jc w:val="both"/>
          </w:pPr>
        </w:pPrChange>
      </w:pPr>
      <w:r>
        <w:t xml:space="preserve">If, on the date of closing for filing for candidacy for any office, only one (1) candidate has filed for </w:t>
      </w:r>
      <w:r w:rsidR="000A1A04">
        <w:t>trustee</w:t>
      </w:r>
      <w:r>
        <w:t xml:space="preserve"> from any ward or wards, said candidate or candidates shall be chosen to their respective offices and no election shall be held.</w:t>
      </w:r>
    </w:p>
    <w:p w14:paraId="452C2845" w14:textId="77777777" w:rsidR="00BE646E" w:rsidRDefault="00BE646E" w:rsidP="0015097A">
      <w:pPr>
        <w:jc w:val="both"/>
      </w:pPr>
    </w:p>
    <w:p w14:paraId="4A11B2B0" w14:textId="461A44F5" w:rsidR="00BE646E" w:rsidRDefault="00BE646E" w:rsidP="00C95EB4">
      <w:pPr>
        <w:ind w:firstLine="720"/>
        <w:jc w:val="both"/>
        <w:pPrChange w:id="71" w:author="Breanne Gordon" w:date="2021-01-11T14:15:00Z">
          <w:pPr>
            <w:jc w:val="both"/>
          </w:pPr>
        </w:pPrChange>
      </w:pPr>
      <w:r>
        <w:t xml:space="preserve">On the date of the closing of the filing for </w:t>
      </w:r>
      <w:r w:rsidR="000A1A04">
        <w:t>trustees</w:t>
      </w:r>
      <w:r>
        <w:t xml:space="preserve"> from the wards, all candidates who have filed for each said office shall have their names placed on the ballot at the general election.</w:t>
      </w:r>
    </w:p>
    <w:p w14:paraId="2400E427" w14:textId="77777777" w:rsidR="00BE646E" w:rsidRDefault="00BE646E" w:rsidP="0015097A">
      <w:pPr>
        <w:jc w:val="both"/>
      </w:pPr>
    </w:p>
    <w:p w14:paraId="513D7A51" w14:textId="77777777" w:rsidR="00BE646E" w:rsidRDefault="00BE646E" w:rsidP="00C95EB4">
      <w:pPr>
        <w:ind w:firstLine="720"/>
        <w:jc w:val="both"/>
        <w:pPrChange w:id="72" w:author="Breanne Gordon" w:date="2021-01-11T14:15:00Z">
          <w:pPr>
            <w:jc w:val="both"/>
          </w:pPr>
        </w:pPrChange>
      </w:pPr>
      <w:r>
        <w:t>If three (3) or more persons file for the same office and no one candidate receives a majority of votes at the general election, the two (2) candidates receiving the largest number of votes shall be voted upon at the ensuing general runoff election, and the person receiving the largest number of votes shall be elected.</w:t>
      </w:r>
    </w:p>
    <w:p w14:paraId="06378A03" w14:textId="78D43DCC" w:rsidR="00BE646E" w:rsidRDefault="00BE646E" w:rsidP="0015097A">
      <w:pPr>
        <w:jc w:val="both"/>
      </w:pPr>
    </w:p>
    <w:p w14:paraId="1BB646C5" w14:textId="77777777" w:rsidR="00BE646E" w:rsidRDefault="00BE646E" w:rsidP="000A1A04">
      <w:pPr>
        <w:pStyle w:val="Heading2"/>
      </w:pPr>
      <w:bookmarkStart w:id="73" w:name="_Toc57805168"/>
      <w:r>
        <w:t>Section 3. - Nominees.</w:t>
      </w:r>
      <w:bookmarkEnd w:id="73"/>
    </w:p>
    <w:p w14:paraId="3AC5B774" w14:textId="73D964C9" w:rsidR="00BE646E" w:rsidRDefault="00BE646E" w:rsidP="00C95EB4">
      <w:pPr>
        <w:ind w:firstLine="720"/>
        <w:jc w:val="both"/>
        <w:pPrChange w:id="74" w:author="Breanne Gordon" w:date="2021-01-11T14:15:00Z">
          <w:pPr>
            <w:jc w:val="both"/>
          </w:pPr>
        </w:pPrChange>
      </w:pPr>
      <w:r>
        <w:t xml:space="preserve">In the general election where three (3) or more candidates have filed for the same office, the two (2) candidates receiving the greatest number of votes for that office shall be nominated to stand in the general runoff election. If one (1) candidate receives a majority of all votes cast at the general election for that office that candidate is </w:t>
      </w:r>
      <w:r w:rsidRPr="000A1A04">
        <w:rPr>
          <w:i/>
        </w:rPr>
        <w:t>ipso facto</w:t>
      </w:r>
      <w:r w:rsidR="000A1A04">
        <w:t xml:space="preserve"> elected thereto. He or </w:t>
      </w:r>
      <w:r>
        <w:t>she shall be issued a certificate of election and his</w:t>
      </w:r>
      <w:r w:rsidR="000A1A04">
        <w:t xml:space="preserve"> or her</w:t>
      </w:r>
      <w:r>
        <w:t xml:space="preserve"> name shall not appear upon the general runoff election ballot. </w:t>
      </w:r>
      <w:r>
        <w:lastRenderedPageBreak/>
        <w:t xml:space="preserve">In case of a tie at the general runoff election, the elected candidate shall be determined by the flip of a coin. If one (1) of the two (2) candidates nominated for the general runoff election dies, removes from the </w:t>
      </w:r>
      <w:r w:rsidR="0015097A">
        <w:t>Town</w:t>
      </w:r>
      <w:r>
        <w:t xml:space="preserve"> or from the ward, or withdraws before the general runoff election, the remaining candidate is elected </w:t>
      </w:r>
      <w:r w:rsidRPr="000A1A04">
        <w:rPr>
          <w:i/>
        </w:rPr>
        <w:t>ipso facto</w:t>
      </w:r>
      <w:r w:rsidR="000A1A04">
        <w:t xml:space="preserve">. He or </w:t>
      </w:r>
      <w:r>
        <w:t xml:space="preserve">she shall be issued a </w:t>
      </w:r>
      <w:r w:rsidR="000A1A04">
        <w:t>certificate of election and his or</w:t>
      </w:r>
      <w:ins w:id="75" w:author="Breanne Gordon" w:date="2021-01-11T14:16:00Z">
        <w:r w:rsidR="00C95EB4">
          <w:t xml:space="preserve"> </w:t>
        </w:r>
      </w:ins>
      <w:r>
        <w:t>her name shall not appear upon the general runoff election ballot.</w:t>
      </w:r>
    </w:p>
    <w:p w14:paraId="6AE3B338" w14:textId="42948458" w:rsidR="00BE646E" w:rsidRDefault="00BE646E" w:rsidP="0015097A">
      <w:pPr>
        <w:jc w:val="both"/>
      </w:pPr>
    </w:p>
    <w:p w14:paraId="3C5F597D" w14:textId="77777777" w:rsidR="00BE646E" w:rsidRDefault="00BE646E" w:rsidP="000A1A04">
      <w:pPr>
        <w:pStyle w:val="Heading2"/>
      </w:pPr>
      <w:bookmarkStart w:id="76" w:name="_Toc57805169"/>
      <w:r>
        <w:t>Section 4. - Time for holding general runoff elections.</w:t>
      </w:r>
      <w:bookmarkEnd w:id="76"/>
    </w:p>
    <w:p w14:paraId="30F8EADA" w14:textId="77777777" w:rsidR="00BE646E" w:rsidRDefault="00BE646E" w:rsidP="00C95EB4">
      <w:pPr>
        <w:ind w:firstLine="720"/>
        <w:jc w:val="both"/>
        <w:pPrChange w:id="77" w:author="Breanne Gordon" w:date="2021-01-11T14:16:00Z">
          <w:pPr>
            <w:jc w:val="both"/>
          </w:pPr>
        </w:pPrChange>
      </w:pPr>
      <w:r>
        <w:t xml:space="preserve">In every even-numbered year there shall be held a general runoff election conducted at the regular voting places within the </w:t>
      </w:r>
      <w:r w:rsidR="0015097A">
        <w:t>Town</w:t>
      </w:r>
      <w:r>
        <w:t xml:space="preserve"> for the election of municipal officers, except where no general runoff election is required by reason of the results of the general election. This election shall be held on the same date as the statewide runoff primary election held that same year.</w:t>
      </w:r>
    </w:p>
    <w:p w14:paraId="6F2E5078" w14:textId="30F10CBB" w:rsidR="00BE646E" w:rsidRDefault="00BE646E" w:rsidP="0015097A">
      <w:pPr>
        <w:jc w:val="both"/>
      </w:pPr>
    </w:p>
    <w:p w14:paraId="5ED207E6" w14:textId="77777777" w:rsidR="00BE646E" w:rsidRDefault="00BE646E" w:rsidP="000A1A04">
      <w:pPr>
        <w:pStyle w:val="Heading2"/>
      </w:pPr>
      <w:bookmarkStart w:id="78" w:name="_Toc57805170"/>
      <w:r>
        <w:t>Section 5. - Qualification of voters.</w:t>
      </w:r>
      <w:bookmarkEnd w:id="78"/>
    </w:p>
    <w:p w14:paraId="3A85E995" w14:textId="77777777" w:rsidR="00BE646E" w:rsidRDefault="00BE646E" w:rsidP="00C95EB4">
      <w:pPr>
        <w:ind w:firstLine="720"/>
        <w:jc w:val="both"/>
        <w:pPrChange w:id="79" w:author="Breanne Gordon" w:date="2021-01-11T14:16:00Z">
          <w:pPr>
            <w:jc w:val="both"/>
          </w:pPr>
        </w:pPrChange>
      </w:pPr>
      <w:r>
        <w:t xml:space="preserve">In either the general or general runoff election provided for hereunder, only such persons shall be qualified to vote as electors therein as are qualified and registered under the general statutes of Oklahoma providing for qualification and registration of electors, and only such electors as are residents of the </w:t>
      </w:r>
      <w:r w:rsidR="0015097A">
        <w:t>Town of Bethel Acres</w:t>
      </w:r>
      <w:r>
        <w:t>.</w:t>
      </w:r>
    </w:p>
    <w:p w14:paraId="36AF9543" w14:textId="2A823DCC" w:rsidR="00BE646E" w:rsidRDefault="00BE646E" w:rsidP="0015097A">
      <w:pPr>
        <w:jc w:val="both"/>
      </w:pPr>
    </w:p>
    <w:p w14:paraId="08FDF11A" w14:textId="77777777" w:rsidR="00BE646E" w:rsidRPr="000A1A04" w:rsidRDefault="00BE646E" w:rsidP="0015097A">
      <w:pPr>
        <w:jc w:val="both"/>
        <w:rPr>
          <w:i/>
        </w:rPr>
      </w:pPr>
      <w:r w:rsidRPr="000A1A04">
        <w:rPr>
          <w:i/>
        </w:rPr>
        <w:t>State Law reference— Voter registration, 26 O.S. § 4-101 et seq.</w:t>
      </w:r>
    </w:p>
    <w:p w14:paraId="11172A0C" w14:textId="77777777" w:rsidR="00BE646E" w:rsidRDefault="00BE646E" w:rsidP="0015097A">
      <w:pPr>
        <w:jc w:val="both"/>
      </w:pPr>
    </w:p>
    <w:p w14:paraId="40B4B94B" w14:textId="77777777" w:rsidR="00BE646E" w:rsidRDefault="00BE646E" w:rsidP="000A1A04">
      <w:pPr>
        <w:pStyle w:val="Heading2"/>
      </w:pPr>
      <w:bookmarkStart w:id="80" w:name="_Toc57805171"/>
      <w:r>
        <w:t>Section 6. - Voting places.</w:t>
      </w:r>
      <w:bookmarkEnd w:id="80"/>
    </w:p>
    <w:p w14:paraId="70354F28" w14:textId="77777777" w:rsidR="00BE646E" w:rsidRDefault="00BE646E" w:rsidP="00C95EB4">
      <w:pPr>
        <w:ind w:firstLine="720"/>
        <w:jc w:val="both"/>
        <w:pPrChange w:id="81" w:author="Breanne Gordon" w:date="2021-01-11T14:16:00Z">
          <w:pPr>
            <w:jc w:val="both"/>
          </w:pPr>
        </w:pPrChange>
      </w:pPr>
      <w:r>
        <w:t xml:space="preserve">All elections within the </w:t>
      </w:r>
      <w:r w:rsidR="0015097A">
        <w:t>Town of Bethel Acres</w:t>
      </w:r>
      <w:r>
        <w:t xml:space="preserve"> shall be held at the polling places designated by the board of </w:t>
      </w:r>
      <w:r w:rsidR="00342D04">
        <w:t>trustees</w:t>
      </w:r>
      <w:r>
        <w:t>; and, in the absence of such designation, at the polling places designated under the general election law.</w:t>
      </w:r>
    </w:p>
    <w:p w14:paraId="482A945D" w14:textId="77777777" w:rsidR="00BE646E" w:rsidRDefault="00BE646E" w:rsidP="0015097A">
      <w:pPr>
        <w:jc w:val="both"/>
      </w:pPr>
    </w:p>
    <w:p w14:paraId="248A7DBE" w14:textId="77777777" w:rsidR="00BE646E" w:rsidRPr="000A1A04" w:rsidRDefault="00BE646E" w:rsidP="0015097A">
      <w:pPr>
        <w:jc w:val="both"/>
        <w:rPr>
          <w:i/>
        </w:rPr>
      </w:pPr>
      <w:r w:rsidRPr="000A1A04">
        <w:rPr>
          <w:i/>
        </w:rPr>
        <w:t>State Law reference— Polling places, 26 O.S. §§ 3-120, 3-123.</w:t>
      </w:r>
    </w:p>
    <w:p w14:paraId="7006A036" w14:textId="77777777" w:rsidR="00BE646E" w:rsidRDefault="00BE646E" w:rsidP="0015097A">
      <w:pPr>
        <w:jc w:val="both"/>
      </w:pPr>
    </w:p>
    <w:p w14:paraId="493D2EAE" w14:textId="77777777" w:rsidR="00BE646E" w:rsidRDefault="00BE646E" w:rsidP="00696531">
      <w:pPr>
        <w:pStyle w:val="Heading2"/>
      </w:pPr>
      <w:bookmarkStart w:id="82" w:name="_Toc57805172"/>
      <w:r>
        <w:t>Section 7. - Conduct of election period.</w:t>
      </w:r>
      <w:bookmarkEnd w:id="82"/>
    </w:p>
    <w:p w14:paraId="4B3494D0" w14:textId="2209873B" w:rsidR="00BE646E" w:rsidRDefault="00BE646E" w:rsidP="00C95EB4">
      <w:pPr>
        <w:ind w:firstLine="720"/>
        <w:jc w:val="both"/>
        <w:pPrChange w:id="83" w:author="Breanne Gordon" w:date="2021-01-11T14:16:00Z">
          <w:pPr>
            <w:jc w:val="both"/>
          </w:pPr>
        </w:pPrChange>
      </w:pPr>
      <w:r>
        <w:t xml:space="preserve">The Board of </w:t>
      </w:r>
      <w:r w:rsidR="00342D04">
        <w:t>Trustees</w:t>
      </w:r>
      <w:r>
        <w:t xml:space="preserve"> of the </w:t>
      </w:r>
      <w:r w:rsidR="0015097A">
        <w:t>Town of Bethel Acres</w:t>
      </w:r>
      <w:r>
        <w:t xml:space="preserve"> shall, by resolution, order the holding of all elections, except as otherwise provided in the Charter. All municipal elections in the </w:t>
      </w:r>
      <w:r w:rsidR="0015097A">
        <w:t>Town of Bethel Acres</w:t>
      </w:r>
      <w:r>
        <w:t xml:space="preserve"> shall be conducted by the County Election Board of Pottawatomie County. The election shall be held at the same place and in the same manner as provided for conduct of state and county elections. Polling places shall be open from seven o'clock a.m. to seven o'clock p.m. The precinct election board shall be the same as for state and county elections, provided substitutions, if necessary, may be made by the Pottawatomie County Election Board. Except as otherwise pr</w:t>
      </w:r>
      <w:r w:rsidR="00696531">
        <w:t>ovided by this chapter</w:t>
      </w:r>
      <w:r>
        <w:t xml:space="preserve">, the laws governing state and county runoff and general elections shall be applicable to municipal elections in the </w:t>
      </w:r>
      <w:r w:rsidR="0015097A">
        <w:t>Town of Bethel Acres</w:t>
      </w:r>
      <w:r>
        <w:t>.</w:t>
      </w:r>
    </w:p>
    <w:p w14:paraId="7AAA0C53" w14:textId="62706CA4" w:rsidR="00BE646E" w:rsidRDefault="00BE646E" w:rsidP="0015097A">
      <w:pPr>
        <w:jc w:val="both"/>
      </w:pPr>
    </w:p>
    <w:p w14:paraId="68A7CF33" w14:textId="77777777" w:rsidR="00BE646E" w:rsidRDefault="00BE646E" w:rsidP="00696531">
      <w:pPr>
        <w:pStyle w:val="Heading2"/>
      </w:pPr>
      <w:bookmarkStart w:id="84" w:name="_Toc57805173"/>
      <w:r>
        <w:t>Section 8. - Filing of candidates.</w:t>
      </w:r>
      <w:bookmarkEnd w:id="84"/>
    </w:p>
    <w:p w14:paraId="54970A37" w14:textId="7383360D" w:rsidR="00BE646E" w:rsidRDefault="00BE646E" w:rsidP="00C95EB4">
      <w:pPr>
        <w:ind w:firstLine="720"/>
        <w:jc w:val="both"/>
        <w:pPrChange w:id="85" w:author="Breanne Gordon" w:date="2021-01-11T14:16:00Z">
          <w:pPr>
            <w:jc w:val="both"/>
          </w:pPr>
        </w:pPrChange>
      </w:pPr>
      <w:r>
        <w:t xml:space="preserve">Any elector, qualified as provided by </w:t>
      </w:r>
      <w:r w:rsidRPr="00743A68">
        <w:t>article III, section 3</w:t>
      </w:r>
      <w:r>
        <w:t xml:space="preserve">, of this Charter may become a candidate for any office in any general election by filing with the secretary of the county election board written notice setting forth his/her name, the ward from which he/she is a candidate and the street number of his/her address and shall give the name of the office for which he/she is a </w:t>
      </w:r>
      <w:r>
        <w:lastRenderedPageBreak/>
        <w:t xml:space="preserve">candidate and the date of the general election, provided that he/she can be a candidate for only one (1) office. The period of filing for </w:t>
      </w:r>
      <w:r w:rsidR="0015097A">
        <w:t>Town</w:t>
      </w:r>
      <w:r>
        <w:t xml:space="preserve"> offices shall be identical to the filing period for the statewide elections to be held that same year.</w:t>
      </w:r>
    </w:p>
    <w:p w14:paraId="0BBD8E3B" w14:textId="77777777" w:rsidR="00696531" w:rsidRDefault="00696531" w:rsidP="0015097A">
      <w:pPr>
        <w:jc w:val="both"/>
      </w:pPr>
    </w:p>
    <w:p w14:paraId="416FCA91" w14:textId="77777777" w:rsidR="00BE646E" w:rsidRPr="00696531" w:rsidRDefault="00BE646E" w:rsidP="0015097A">
      <w:pPr>
        <w:jc w:val="both"/>
        <w:rPr>
          <w:i/>
        </w:rPr>
      </w:pPr>
      <w:r w:rsidRPr="00696531">
        <w:rPr>
          <w:i/>
        </w:rPr>
        <w:t>State Law reference— Filing, 26 O.S. § 5-101 et seq.</w:t>
      </w:r>
    </w:p>
    <w:p w14:paraId="78BAF217" w14:textId="77777777" w:rsidR="00BE646E" w:rsidRDefault="00BE646E" w:rsidP="0015097A">
      <w:pPr>
        <w:jc w:val="both"/>
      </w:pPr>
    </w:p>
    <w:p w14:paraId="36E65F42" w14:textId="77777777" w:rsidR="00BE646E" w:rsidRDefault="00BE646E" w:rsidP="00696531">
      <w:pPr>
        <w:pStyle w:val="Heading2"/>
      </w:pPr>
      <w:bookmarkStart w:id="86" w:name="_Toc57805174"/>
      <w:r>
        <w:t>Section 9. - Preparation and distribution of general election ballots.</w:t>
      </w:r>
      <w:bookmarkEnd w:id="86"/>
    </w:p>
    <w:p w14:paraId="3EE1270A" w14:textId="77777777" w:rsidR="00BE646E" w:rsidRDefault="00BE646E" w:rsidP="00C95EB4">
      <w:pPr>
        <w:ind w:firstLine="720"/>
        <w:jc w:val="both"/>
        <w:pPrChange w:id="87" w:author="Breanne Gordon" w:date="2021-01-11T14:16:00Z">
          <w:pPr>
            <w:jc w:val="both"/>
          </w:pPr>
        </w:pPrChange>
      </w:pPr>
      <w:r>
        <w:t xml:space="preserve">The county election board shall arrange the name of candidates for each elective office without regard to the alphabet or the time of filing; but the same names shall be so arranged that each name shall appear at the head of the list of candidates for said office on the total number of ballots printed an equal number of times with each other name, and likewise second, third, fourth and so on, to the end that the name of each candidate shall appear on said ballot in such position as will insure said candidate an equal opportunity with each other candidate. Such ballots shall contain no emblem, device, mark, or sign of any kind indicating to which political party a candidate may belong but shall be strictly a non-partisan ballot. The county election board shall cause the ballots to be printed, arranged as provided herein, and shall cause the ballots so arranged and printed to be distributed among the various precincts of the </w:t>
      </w:r>
      <w:r w:rsidR="0015097A">
        <w:t>Town</w:t>
      </w:r>
      <w:r>
        <w:t>.</w:t>
      </w:r>
    </w:p>
    <w:p w14:paraId="54EE01EE" w14:textId="02062A81" w:rsidR="00BE646E" w:rsidRDefault="00BE646E" w:rsidP="0015097A">
      <w:pPr>
        <w:jc w:val="both"/>
      </w:pPr>
    </w:p>
    <w:p w14:paraId="49CCE964" w14:textId="77777777" w:rsidR="00BE646E" w:rsidRPr="00696531" w:rsidRDefault="00BE646E" w:rsidP="0015097A">
      <w:pPr>
        <w:jc w:val="both"/>
        <w:rPr>
          <w:i/>
        </w:rPr>
      </w:pPr>
      <w:r w:rsidRPr="00696531">
        <w:rPr>
          <w:i/>
        </w:rPr>
        <w:t>State Law reference— Ballots, 26 O.S. § 6-101 et seq.</w:t>
      </w:r>
    </w:p>
    <w:p w14:paraId="55228AAD" w14:textId="77777777" w:rsidR="00BE646E" w:rsidRDefault="00BE646E" w:rsidP="0015097A">
      <w:pPr>
        <w:jc w:val="both"/>
      </w:pPr>
    </w:p>
    <w:p w14:paraId="292EF786" w14:textId="77777777" w:rsidR="00BE646E" w:rsidRDefault="00BE646E" w:rsidP="00696531">
      <w:pPr>
        <w:pStyle w:val="Heading2"/>
      </w:pPr>
      <w:bookmarkStart w:id="88" w:name="_Toc57805175"/>
      <w:r>
        <w:t>Section 10. - Ballots for general runoff election; names of candidates; waiver of general runoff election; compliance with state election laws; election of mayor.</w:t>
      </w:r>
      <w:bookmarkEnd w:id="88"/>
    </w:p>
    <w:p w14:paraId="09DAA002" w14:textId="77777777" w:rsidR="00BE646E" w:rsidRDefault="00BE646E" w:rsidP="00C95EB4">
      <w:pPr>
        <w:ind w:firstLine="720"/>
        <w:jc w:val="both"/>
        <w:pPrChange w:id="89" w:author="Breanne Gordon" w:date="2021-01-11T14:16:00Z">
          <w:pPr>
            <w:jc w:val="both"/>
          </w:pPr>
        </w:pPrChange>
      </w:pPr>
      <w:r>
        <w:t xml:space="preserve">The county election board shall prepare the ballots for the general runoff election which shall be in the same form as described for the general election ballots, except that they shall include only those offices to which no one has been elected as a result of the general election or of events subsequent thereto. Except as otherwise in this Charter specifically provided, the general and runoff election laws of this state applicable to municipal elections are adopted and put into effect hereby, and the results of elections shall be canvassed, published and declared as provided by law. Whenever one (1) or more measures or questions are to be voted upon at the same time that any general or general runoff election for </w:t>
      </w:r>
      <w:r w:rsidR="0015097A">
        <w:t>Town</w:t>
      </w:r>
      <w:r>
        <w:t xml:space="preserve"> office is held, such measures or questions shall be submitted upon a ballot separate from that bearing the names of candidates for office. The candidate for each office receiving the highest number of votes shall be elected and shall receive a certificate of election. In the event of a tie vote, the successful candidate shall be determined by the flip of a coin. All declarations of candidacy, petitions and election ballots shall be non-partisan in form and shall bear no party designation of any kind and no sign, mark, symbol, or device of partisan character.</w:t>
      </w:r>
    </w:p>
    <w:p w14:paraId="2DA5A973" w14:textId="41994BC3" w:rsidR="00BE646E" w:rsidRDefault="00BE646E" w:rsidP="0015097A">
      <w:pPr>
        <w:jc w:val="both"/>
      </w:pPr>
    </w:p>
    <w:p w14:paraId="47625F6B" w14:textId="77777777" w:rsidR="00BE646E" w:rsidRDefault="00BE646E" w:rsidP="00696531">
      <w:pPr>
        <w:pStyle w:val="Heading2"/>
      </w:pPr>
      <w:bookmarkStart w:id="90" w:name="_Toc57805176"/>
      <w:r>
        <w:t>Section 11. - Violation of election laws.</w:t>
      </w:r>
      <w:bookmarkEnd w:id="90"/>
    </w:p>
    <w:p w14:paraId="23F36005" w14:textId="77777777" w:rsidR="00BE646E" w:rsidRDefault="00BE646E" w:rsidP="00C95EB4">
      <w:pPr>
        <w:ind w:firstLine="720"/>
        <w:jc w:val="both"/>
        <w:pPrChange w:id="91" w:author="Breanne Gordon" w:date="2021-01-11T14:16:00Z">
          <w:pPr>
            <w:jc w:val="both"/>
          </w:pPr>
        </w:pPrChange>
      </w:pPr>
      <w:r>
        <w:t>All acts made offenses or crimes under the election laws of this state shall be, and are hereby made, offenses if committed in any election held hereunder, and for such offenses the offender shall be punished in the manner and form as provided by the statutes of Oklahoma, and as may be hereafter provided by ordinance.</w:t>
      </w:r>
    </w:p>
    <w:p w14:paraId="4AB7529E" w14:textId="77777777" w:rsidR="00BE646E" w:rsidRDefault="00BE646E" w:rsidP="0015097A">
      <w:pPr>
        <w:jc w:val="both"/>
      </w:pPr>
    </w:p>
    <w:p w14:paraId="75E95714" w14:textId="77777777" w:rsidR="00BE646E" w:rsidRPr="00696531" w:rsidRDefault="00BE646E" w:rsidP="0015097A">
      <w:pPr>
        <w:jc w:val="both"/>
        <w:rPr>
          <w:i/>
        </w:rPr>
      </w:pPr>
      <w:r w:rsidRPr="00696531">
        <w:rPr>
          <w:i/>
        </w:rPr>
        <w:lastRenderedPageBreak/>
        <w:t>State Law reference— Penalties, 26 O.S. § 16-101 et seq.</w:t>
      </w:r>
    </w:p>
    <w:p w14:paraId="13BE98BF" w14:textId="77777777" w:rsidR="00BE646E" w:rsidRDefault="00BE646E" w:rsidP="0015097A">
      <w:pPr>
        <w:jc w:val="both"/>
      </w:pPr>
    </w:p>
    <w:p w14:paraId="11F6A23E" w14:textId="77777777" w:rsidR="00BE646E" w:rsidRDefault="00BE646E" w:rsidP="00696531">
      <w:pPr>
        <w:pStyle w:val="Heading2"/>
      </w:pPr>
      <w:bookmarkStart w:id="92" w:name="_Toc57805177"/>
      <w:r>
        <w:t>Section 12. - When state election laws in full operation.</w:t>
      </w:r>
      <w:bookmarkEnd w:id="92"/>
    </w:p>
    <w:p w14:paraId="3DBAE99C" w14:textId="77777777" w:rsidR="00BE646E" w:rsidRDefault="00BE646E" w:rsidP="00C95EB4">
      <w:pPr>
        <w:ind w:firstLine="720"/>
        <w:jc w:val="both"/>
        <w:pPrChange w:id="93" w:author="Breanne Gordon" w:date="2021-01-11T14:16:00Z">
          <w:pPr>
            <w:jc w:val="both"/>
          </w:pPr>
        </w:pPrChange>
      </w:pPr>
      <w:r>
        <w:t xml:space="preserve">In the event that the foregoing provisions or any of them should be for any reason held void, or for any reason shall become inoperative then the election laws of the state shall govern all elections within the </w:t>
      </w:r>
      <w:r w:rsidR="0015097A">
        <w:t>Town of Bethel Acres</w:t>
      </w:r>
      <w:r>
        <w:t>, insofar as the special provisions fail.</w:t>
      </w:r>
    </w:p>
    <w:p w14:paraId="46A0CB48" w14:textId="77777777" w:rsidR="00BE646E" w:rsidRDefault="00BE646E" w:rsidP="0015097A">
      <w:pPr>
        <w:jc w:val="both"/>
      </w:pPr>
    </w:p>
    <w:p w14:paraId="21A3592F" w14:textId="77777777" w:rsidR="00BE646E" w:rsidRDefault="00BE646E" w:rsidP="00696531">
      <w:pPr>
        <w:pStyle w:val="Heading2"/>
      </w:pPr>
      <w:bookmarkStart w:id="94" w:name="_Toc57805178"/>
      <w:r>
        <w:t>Section 13. - Special election.</w:t>
      </w:r>
      <w:bookmarkEnd w:id="94"/>
    </w:p>
    <w:p w14:paraId="12A11341" w14:textId="77777777" w:rsidR="00BE646E" w:rsidRDefault="00BE646E" w:rsidP="00C95EB4">
      <w:pPr>
        <w:ind w:firstLine="720"/>
        <w:jc w:val="both"/>
        <w:pPrChange w:id="95" w:author="Breanne Gordon" w:date="2021-01-11T14:16:00Z">
          <w:pPr>
            <w:jc w:val="both"/>
          </w:pPr>
        </w:pPrChange>
      </w:pPr>
      <w:r>
        <w:t xml:space="preserve">The board of </w:t>
      </w:r>
      <w:r w:rsidR="00342D04">
        <w:t>trustees</w:t>
      </w:r>
      <w:r>
        <w:t xml:space="preserve"> shall have power to call special elections which shall be ordered held and conducted and the results thereof made known and declared in the same manner as herein provided for other elections.</w:t>
      </w:r>
    </w:p>
    <w:p w14:paraId="486C5A69" w14:textId="77777777" w:rsidR="00BE646E" w:rsidRDefault="00BE646E" w:rsidP="0015097A">
      <w:pPr>
        <w:jc w:val="both"/>
      </w:pPr>
    </w:p>
    <w:p w14:paraId="7FD55804" w14:textId="77777777" w:rsidR="00BE646E" w:rsidRPr="00696531" w:rsidRDefault="00BE646E" w:rsidP="0015097A">
      <w:pPr>
        <w:jc w:val="both"/>
        <w:rPr>
          <w:i/>
        </w:rPr>
      </w:pPr>
      <w:r w:rsidRPr="00696531">
        <w:rPr>
          <w:i/>
        </w:rPr>
        <w:t>State Law reference— Notice of special election, 26 O.S. § 13-102.</w:t>
      </w:r>
    </w:p>
    <w:p w14:paraId="369E848B" w14:textId="77777777" w:rsidR="00BE646E" w:rsidRDefault="00BE646E" w:rsidP="0015097A">
      <w:pPr>
        <w:jc w:val="both"/>
      </w:pPr>
    </w:p>
    <w:p w14:paraId="7A4FA255" w14:textId="77777777" w:rsidR="00BE646E" w:rsidRDefault="00BE646E" w:rsidP="00696531">
      <w:pPr>
        <w:pStyle w:val="Heading2"/>
      </w:pPr>
      <w:bookmarkStart w:id="96" w:name="_Toc57805179"/>
      <w:r>
        <w:t>Section 14. - Constitution applied.</w:t>
      </w:r>
      <w:bookmarkEnd w:id="96"/>
    </w:p>
    <w:p w14:paraId="5C138EEA" w14:textId="77777777" w:rsidR="00BE646E" w:rsidRDefault="00BE646E" w:rsidP="00C95EB4">
      <w:pPr>
        <w:ind w:firstLine="720"/>
        <w:jc w:val="both"/>
        <w:pPrChange w:id="97" w:author="Breanne Gordon" w:date="2021-01-11T14:16:00Z">
          <w:pPr>
            <w:jc w:val="both"/>
          </w:pPr>
        </w:pPrChange>
      </w:pPr>
      <w:r>
        <w:t xml:space="preserve">Article Eighteen of the Constitution of the State of Oklahoma, under the title "Municipal Corporations," and every section thereof, including the initiative and referendum, and all other provisions and sections of said article XVIII, are hereby adopted and made in full force and effect for the government of the </w:t>
      </w:r>
      <w:r w:rsidR="0015097A">
        <w:t>Town of Bethel Acres</w:t>
      </w:r>
      <w:r>
        <w:t>.</w:t>
      </w:r>
    </w:p>
    <w:p w14:paraId="755E808B" w14:textId="77777777" w:rsidR="00BE646E" w:rsidRDefault="00BE646E" w:rsidP="0015097A">
      <w:pPr>
        <w:jc w:val="both"/>
      </w:pPr>
    </w:p>
    <w:p w14:paraId="45765705" w14:textId="77777777" w:rsidR="00BE646E" w:rsidRDefault="00BE646E" w:rsidP="00696531">
      <w:pPr>
        <w:pStyle w:val="Heading2"/>
      </w:pPr>
      <w:bookmarkStart w:id="98" w:name="_Toc57805180"/>
      <w:r>
        <w:t>Section 15. - The recall.</w:t>
      </w:r>
      <w:bookmarkEnd w:id="98"/>
    </w:p>
    <w:p w14:paraId="67F544D6" w14:textId="3FD5AD1A" w:rsidR="00BE646E" w:rsidRDefault="00BE646E" w:rsidP="00C95EB4">
      <w:pPr>
        <w:ind w:firstLine="720"/>
        <w:jc w:val="both"/>
        <w:pPrChange w:id="99" w:author="Breanne Gordon" w:date="2021-01-11T14:16:00Z">
          <w:pPr>
            <w:jc w:val="both"/>
          </w:pPr>
        </w:pPrChange>
      </w:pPr>
      <w:r>
        <w:t xml:space="preserve">The holder of an elective office may be removed at any time by the electors qualified to vote for this successor. The procedure shall be: A petition signed by electors entitled to vote for a successor to the person sought to be removed, equal in number to at least sixty (60) percent of the entire vote cast at the last </w:t>
      </w:r>
      <w:r w:rsidR="0015097A">
        <w:t>Town</w:t>
      </w:r>
      <w:r>
        <w:t xml:space="preserve"> general election and containing a general statement of the specific grounds upon which the removal is sought, which shall be based upon issues of policy or law as distinguished from personalities, shall be filed with the </w:t>
      </w:r>
      <w:r w:rsidR="0015097A">
        <w:t>Town</w:t>
      </w:r>
      <w:r>
        <w:t xml:space="preserve"> clerk. The signatures need not all be appended to one (1) paper, but each signer shall add to his signature the place of his residence, specifying street and number. One</w:t>
      </w:r>
      <w:r w:rsidR="00696531">
        <w:t xml:space="preserve"> (1) signer of each paper</w:t>
      </w:r>
      <w:r>
        <w:t xml:space="preserve"> shall state, under oath or affirmation before an officer authorized to administer oaths, that the statements therein are true as he believes, and that each signature to the paper is the genuine signature of the person by whom it is purported to have been signed. Within ten (10) days from date of filing the </w:t>
      </w:r>
      <w:r w:rsidR="0015097A">
        <w:t>Town</w:t>
      </w:r>
      <w:r>
        <w:t xml:space="preserve"> clerk shall examine the petition and shall determine, from the register of voters, whether said petition is signed by the required number of qualified electors, and shall attach to the petition his certificate, showing the result of said examination. The board of </w:t>
      </w:r>
      <w:r w:rsidR="00342D04">
        <w:t>trustees</w:t>
      </w:r>
      <w:r>
        <w:t xml:space="preserve"> shall provide him any funds necessary to employ extra help for the examination. If the clerk's certificate shows the petition to have insufficient signatures, others may be added within ten (10) days after the date of certification. The clerk, within ten (10) days after such amendment, shall examine the amended petition. If he certifies that it still is insufficient, it shall be returned to the person who filed it, without prejudice to the filing of a new petition for the same purpose. If the petition is found sufficient as to signature and as to grounds, the clerk shall submit it without delay to the board of </w:t>
      </w:r>
      <w:r w:rsidR="00342D04">
        <w:t>trustees</w:t>
      </w:r>
      <w:r>
        <w:t xml:space="preserve"> who shall order the election fixing the date for the same not less than thirty (30) days nor more than forty (40) days from the </w:t>
      </w:r>
      <w:r>
        <w:lastRenderedPageBreak/>
        <w:t>date of the clerk's certificate of sufficiency. Procedure to review a finding of insufficiency shall be the same as for petitions for the initiative or referendum under the laws of the state.</w:t>
      </w:r>
    </w:p>
    <w:p w14:paraId="475EC6C5" w14:textId="77777777" w:rsidR="00BE646E" w:rsidRDefault="00BE646E" w:rsidP="0015097A">
      <w:pPr>
        <w:jc w:val="both"/>
      </w:pPr>
    </w:p>
    <w:p w14:paraId="19FC452A" w14:textId="78E964AF" w:rsidR="00BE646E" w:rsidRDefault="00BE646E" w:rsidP="00C95EB4">
      <w:pPr>
        <w:ind w:firstLine="720"/>
        <w:jc w:val="both"/>
        <w:pPrChange w:id="100" w:author="Breanne Gordon" w:date="2021-01-11T14:16:00Z">
          <w:pPr>
            <w:jc w:val="both"/>
          </w:pPr>
        </w:pPrChange>
      </w:pPr>
      <w:r>
        <w:t xml:space="preserve">The </w:t>
      </w:r>
      <w:r w:rsidR="00342D04">
        <w:t>trustees</w:t>
      </w:r>
      <w:r>
        <w:t xml:space="preserve"> shall publish notice of the election and cause to be made all arrangements necessary for holding and conducting the election. The election shall be conducted, returned, and the result declared in the same way as other special </w:t>
      </w:r>
      <w:r w:rsidR="0015097A">
        <w:t>Town</w:t>
      </w:r>
      <w:r>
        <w:t xml:space="preserve"> elections. The successor of an officer recalled shall hold office for the unexpired term of his </w:t>
      </w:r>
      <w:r w:rsidR="00696531">
        <w:t xml:space="preserve">or her </w:t>
      </w:r>
      <w:r>
        <w:t>predecessor. The person sought to be removed may be a candidate to succeed himself, and his name shall be placed upon the official ballot unless he requests otherwise in writing. In a recall election the candidate receiving the highest number of votes shall be elected. If the successful candidate is the incumbent, he retains his office; if he is other than the incumbent, the latter is removed from office upon qualification by his successor. If the successor fails to qualify within ten (10) days after he is notified of his election, the office becomes vacant. Removal by recall shall be cumulative and additional to other methods provided by law.</w:t>
      </w:r>
    </w:p>
    <w:p w14:paraId="7DF62EAD" w14:textId="77777777" w:rsidR="00BE646E" w:rsidRDefault="00BE646E" w:rsidP="0015097A">
      <w:pPr>
        <w:jc w:val="both"/>
      </w:pPr>
    </w:p>
    <w:p w14:paraId="68699B8E" w14:textId="77777777" w:rsidR="00BE646E" w:rsidRDefault="00BE646E" w:rsidP="00C95EB4">
      <w:pPr>
        <w:ind w:firstLine="720"/>
        <w:jc w:val="both"/>
        <w:pPrChange w:id="101" w:author="Breanne Gordon" w:date="2021-01-11T14:16:00Z">
          <w:pPr>
            <w:jc w:val="both"/>
          </w:pPr>
        </w:pPrChange>
      </w:pPr>
      <w:r>
        <w:t>No recall petition shall be filed against any officer prior to the expiration of six (6) months after his qualification, and no new recall petition shall be filed against a successful incumbent until the expiration of six (6) months from the prior recall election.</w:t>
      </w:r>
    </w:p>
    <w:p w14:paraId="0BCDA879" w14:textId="0A5663EE" w:rsidR="00BE646E" w:rsidRDefault="00BE646E" w:rsidP="0015097A">
      <w:pPr>
        <w:jc w:val="both"/>
      </w:pPr>
    </w:p>
    <w:p w14:paraId="6BC4D69D" w14:textId="77777777" w:rsidR="00BE646E" w:rsidRDefault="00BE646E" w:rsidP="00696531">
      <w:pPr>
        <w:pStyle w:val="Heading2"/>
      </w:pPr>
      <w:bookmarkStart w:id="102" w:name="_Toc57805181"/>
      <w:r>
        <w:t>Section 16. - Initiative and referendum—Reserved.</w:t>
      </w:r>
      <w:bookmarkEnd w:id="102"/>
    </w:p>
    <w:p w14:paraId="796A28C3" w14:textId="77777777" w:rsidR="00BE646E" w:rsidRDefault="00BE646E" w:rsidP="00C95EB4">
      <w:pPr>
        <w:ind w:firstLine="720"/>
        <w:jc w:val="both"/>
        <w:pPrChange w:id="103" w:author="Breanne Gordon" w:date="2021-01-11T14:16:00Z">
          <w:pPr>
            <w:jc w:val="both"/>
          </w:pPr>
        </w:pPrChange>
      </w:pPr>
      <w:r>
        <w:t xml:space="preserve">The powers of the initiative and referendum reserved by the constitution of the state to the people thereof, and the respective counties and districts therein, are hereby reserved to the people of this </w:t>
      </w:r>
      <w:r w:rsidR="0015097A">
        <w:t>Town</w:t>
      </w:r>
      <w:r>
        <w:t xml:space="preserve"> and the same shall be held to apply to all legislative authority which the said board may exercise, and to amendments to this Charter.</w:t>
      </w:r>
    </w:p>
    <w:p w14:paraId="78AAB80C" w14:textId="77777777" w:rsidR="00BE646E" w:rsidRDefault="00BE646E" w:rsidP="0015097A">
      <w:pPr>
        <w:jc w:val="both"/>
      </w:pPr>
    </w:p>
    <w:p w14:paraId="4863A443" w14:textId="77777777" w:rsidR="00BE646E" w:rsidRPr="00696531" w:rsidRDefault="00BE646E" w:rsidP="0015097A">
      <w:pPr>
        <w:jc w:val="both"/>
        <w:rPr>
          <w:i/>
        </w:rPr>
      </w:pPr>
      <w:r w:rsidRPr="00696531">
        <w:rPr>
          <w:i/>
        </w:rPr>
        <w:t>State Constitution reference— Initiative and referendum, OK Const. Art. 5, § 1 et seq.; municipal initiative and referendum, OK Const. Art. 18, § 4(a) et seq.</w:t>
      </w:r>
    </w:p>
    <w:p w14:paraId="31A17A94" w14:textId="77777777" w:rsidR="00BE646E" w:rsidRDefault="00BE646E" w:rsidP="0015097A">
      <w:pPr>
        <w:jc w:val="both"/>
      </w:pPr>
    </w:p>
    <w:p w14:paraId="1AE84A3F" w14:textId="77777777" w:rsidR="00BE646E" w:rsidRPr="00696531" w:rsidRDefault="00BE646E" w:rsidP="0015097A">
      <w:pPr>
        <w:jc w:val="both"/>
        <w:rPr>
          <w:i/>
        </w:rPr>
      </w:pPr>
      <w:r w:rsidRPr="00696531">
        <w:rPr>
          <w:i/>
        </w:rPr>
        <w:t>State Law reference— Municipal initiative and referendum, 11 O.S. § 15-101 et seq.; initiative and referendum generally, 34 O.S. § 1 et seq.</w:t>
      </w:r>
    </w:p>
    <w:p w14:paraId="5C751B7E" w14:textId="77777777" w:rsidR="00BE646E" w:rsidRDefault="00BE646E" w:rsidP="0015097A">
      <w:pPr>
        <w:jc w:val="both"/>
      </w:pPr>
    </w:p>
    <w:p w14:paraId="13AC8AFD" w14:textId="77777777" w:rsidR="00BE646E" w:rsidRDefault="00BE646E" w:rsidP="00696531">
      <w:pPr>
        <w:pStyle w:val="Heading2"/>
      </w:pPr>
      <w:bookmarkStart w:id="104" w:name="_Toc57805182"/>
      <w:r>
        <w:t>Section 17. - Same—Petition.</w:t>
      </w:r>
      <w:bookmarkEnd w:id="104"/>
    </w:p>
    <w:p w14:paraId="5D5CDA0F" w14:textId="77777777" w:rsidR="00BE646E" w:rsidRDefault="00BE646E" w:rsidP="00C95EB4">
      <w:pPr>
        <w:ind w:firstLine="720"/>
        <w:jc w:val="both"/>
        <w:pPrChange w:id="105" w:author="Breanne Gordon" w:date="2021-01-11T14:16:00Z">
          <w:pPr>
            <w:jc w:val="both"/>
          </w:pPr>
        </w:pPrChange>
      </w:pPr>
      <w:r>
        <w:t xml:space="preserve">Every petition for the initiative or referendum shall be signed by a number of qualified electors residing within the limits of said </w:t>
      </w:r>
      <w:r w:rsidR="0015097A">
        <w:t>Town</w:t>
      </w:r>
      <w:r>
        <w:t xml:space="preserve"> equal to twenty-five (25) percent of the total number of votes cast at the last </w:t>
      </w:r>
      <w:r w:rsidR="0015097A">
        <w:t>Town</w:t>
      </w:r>
      <w:r>
        <w:t xml:space="preserve"> general election, and every such petition shall be filed with the mayor of the </w:t>
      </w:r>
      <w:r w:rsidR="0015097A">
        <w:t>Town of Bethel Acres</w:t>
      </w:r>
      <w:r>
        <w:t xml:space="preserve">. When such petition demands the enactment of an ordinance or other legal act other than a grant, renewal, or extension of a franchise, the mayor shall present the same to the board of </w:t>
      </w:r>
      <w:r w:rsidR="00342D04">
        <w:t>trustees</w:t>
      </w:r>
      <w:r>
        <w:t xml:space="preserve"> at its next meeting. Unless the said petition shall be granted, the board of </w:t>
      </w:r>
      <w:r w:rsidR="00342D04">
        <w:t>trustees</w:t>
      </w:r>
      <w:r>
        <w:t xml:space="preserve"> shall submit the said ordinance or act so petitioned for to the qualified voters at the next election at which </w:t>
      </w:r>
      <w:r w:rsidR="0015097A">
        <w:t>Town</w:t>
      </w:r>
      <w:r>
        <w:t xml:space="preserve"> officers are to be elected; and if a majority of said electors voting thereof shall vote for same, it shall thereupon become in full force and effect.</w:t>
      </w:r>
    </w:p>
    <w:p w14:paraId="173AD8B9" w14:textId="2F4451B7" w:rsidR="00BE646E" w:rsidRDefault="00BE646E" w:rsidP="0015097A">
      <w:pPr>
        <w:jc w:val="both"/>
      </w:pPr>
    </w:p>
    <w:p w14:paraId="4798E2E2" w14:textId="77777777" w:rsidR="00BE646E" w:rsidRDefault="00BE646E" w:rsidP="00696531">
      <w:pPr>
        <w:pStyle w:val="Heading2"/>
      </w:pPr>
      <w:bookmarkStart w:id="106" w:name="_Toc57805183"/>
      <w:r>
        <w:lastRenderedPageBreak/>
        <w:t>Section 18. - Same—Election.</w:t>
      </w:r>
      <w:bookmarkEnd w:id="106"/>
    </w:p>
    <w:p w14:paraId="4F44E259" w14:textId="77777777" w:rsidR="00BE646E" w:rsidRDefault="00BE646E" w:rsidP="00C95EB4">
      <w:pPr>
        <w:ind w:firstLine="720"/>
        <w:jc w:val="both"/>
        <w:pPrChange w:id="107" w:author="Breanne Gordon" w:date="2021-01-11T14:16:00Z">
          <w:pPr>
            <w:jc w:val="both"/>
          </w:pPr>
        </w:pPrChange>
      </w:pPr>
      <w:r>
        <w:t xml:space="preserve">When such petition demands a referendum vote upon an ordinance or any other legal act other than the grant, extension, or renewal of a franchise, the mayor shall submit said ordinance or act to the qualified electors of said </w:t>
      </w:r>
      <w:r w:rsidR="0015097A">
        <w:t>Town</w:t>
      </w:r>
      <w:r>
        <w:t xml:space="preserve"> at the next municipal election at which any municipal officers are to be elected; and if at said election a majority of the electors voting thereon shall not vote for the same, it shall thereupon stand repealed.</w:t>
      </w:r>
    </w:p>
    <w:p w14:paraId="20AC5FE7" w14:textId="77777777" w:rsidR="00BE646E" w:rsidRDefault="00BE646E" w:rsidP="0015097A">
      <w:pPr>
        <w:jc w:val="both"/>
      </w:pPr>
    </w:p>
    <w:p w14:paraId="0FE7E628" w14:textId="77777777" w:rsidR="00BE646E" w:rsidRDefault="00BE646E" w:rsidP="00696531">
      <w:pPr>
        <w:pStyle w:val="Heading2"/>
      </w:pPr>
      <w:bookmarkStart w:id="108" w:name="_Toc57805184"/>
      <w:r>
        <w:t>Section 19. - Same—Charter amendments.</w:t>
      </w:r>
      <w:bookmarkEnd w:id="108"/>
    </w:p>
    <w:p w14:paraId="4E7539B6" w14:textId="6AFFB26B" w:rsidR="00BE646E" w:rsidRDefault="00BE646E" w:rsidP="00C95EB4">
      <w:pPr>
        <w:ind w:firstLine="720"/>
        <w:jc w:val="both"/>
        <w:pPrChange w:id="109" w:author="Breanne Gordon" w:date="2021-01-11T14:16:00Z">
          <w:pPr>
            <w:jc w:val="both"/>
          </w:pPr>
        </w:pPrChange>
      </w:pPr>
      <w:r>
        <w:t>When such petition demands an amendment to this Charter</w:t>
      </w:r>
      <w:r w:rsidR="00696531">
        <w:t>,</w:t>
      </w:r>
      <w:r>
        <w:t xml:space="preserve"> the mayor shall submit such amendment to the qualified electors of said </w:t>
      </w:r>
      <w:r w:rsidR="0015097A">
        <w:t>Town</w:t>
      </w:r>
      <w:r>
        <w:t xml:space="preserve"> at the next municipal election at which any municipal officers are to be elected; and if at said election a majority of said electors voting thereon shall vote for such amendment, the same shall thereupon become an amendment to and a part of this Charter when approved by the governor and filed in the same manner and form as an original Charter is required by the provisions of the constitution of the state, to be approved and filed.</w:t>
      </w:r>
    </w:p>
    <w:p w14:paraId="0233E944" w14:textId="77777777" w:rsidR="00BE646E" w:rsidRDefault="00BE646E" w:rsidP="0015097A">
      <w:pPr>
        <w:jc w:val="both"/>
      </w:pPr>
    </w:p>
    <w:p w14:paraId="1C8889A2" w14:textId="77777777" w:rsidR="00BE646E" w:rsidRPr="00696531" w:rsidRDefault="00BE646E" w:rsidP="0015097A">
      <w:pPr>
        <w:jc w:val="both"/>
        <w:rPr>
          <w:i/>
        </w:rPr>
      </w:pPr>
      <w:r w:rsidRPr="00696531">
        <w:rPr>
          <w:i/>
        </w:rPr>
        <w:t>State Constitution reference— Municipal charters, OK Const. Art. 18, § 3(a) et seq.</w:t>
      </w:r>
    </w:p>
    <w:p w14:paraId="3D14BA9C" w14:textId="77777777" w:rsidR="00BE646E" w:rsidRDefault="00BE646E" w:rsidP="0015097A">
      <w:pPr>
        <w:jc w:val="both"/>
      </w:pPr>
    </w:p>
    <w:p w14:paraId="5F47CA56" w14:textId="1266027D" w:rsidR="00BE646E" w:rsidRPr="00BE646E" w:rsidRDefault="00014D86" w:rsidP="00C44E15">
      <w:pPr>
        <w:pStyle w:val="Heading1"/>
      </w:pPr>
      <w:bookmarkStart w:id="110" w:name="_Toc57805185"/>
      <w:r>
        <w:t>ARTICLE X</w:t>
      </w:r>
      <w:r w:rsidR="00C44E15">
        <w:t xml:space="preserve">: </w:t>
      </w:r>
      <w:r w:rsidR="00BE646E" w:rsidRPr="00BE646E">
        <w:t>CONTRACTS AND IMPROVEMENTS</w:t>
      </w:r>
      <w:bookmarkEnd w:id="110"/>
    </w:p>
    <w:p w14:paraId="602A3303" w14:textId="77777777" w:rsidR="00BE646E" w:rsidRDefault="00BE646E" w:rsidP="0015097A"/>
    <w:p w14:paraId="4DF3D7E6" w14:textId="77777777" w:rsidR="00BE646E" w:rsidRDefault="00BE646E" w:rsidP="00696531">
      <w:pPr>
        <w:pStyle w:val="Heading2"/>
      </w:pPr>
      <w:bookmarkStart w:id="111" w:name="_Toc57805186"/>
      <w:r>
        <w:t>Section 1. - Contract procedure generally.</w:t>
      </w:r>
      <w:bookmarkEnd w:id="111"/>
    </w:p>
    <w:p w14:paraId="1EAE7C48" w14:textId="11798185" w:rsidR="00BE646E" w:rsidRDefault="00BE646E" w:rsidP="00C95EB4">
      <w:pPr>
        <w:ind w:firstLine="720"/>
        <w:jc w:val="both"/>
        <w:pPrChange w:id="112" w:author="Breanne Gordon" w:date="2021-01-11T14:16:00Z">
          <w:pPr>
            <w:jc w:val="both"/>
          </w:pPr>
        </w:pPrChange>
      </w:pPr>
      <w:r>
        <w:t xml:space="preserve">The </w:t>
      </w:r>
      <w:r w:rsidR="0015097A">
        <w:t>Town</w:t>
      </w:r>
      <w:r>
        <w:t xml:space="preserve"> </w:t>
      </w:r>
      <w:r w:rsidR="00696531">
        <w:t>clerk</w:t>
      </w:r>
      <w:r>
        <w:t xml:space="preserve">, subject to any regulations which the commission may prescribe, shall contract for and purchase, or issue purchase orders for, all supplies, materials, and equipment for the offices, departments, and agencies of the </w:t>
      </w:r>
      <w:r w:rsidR="0015097A">
        <w:t>Town</w:t>
      </w:r>
      <w:r>
        <w:t xml:space="preserve"> government. Every such contract or purchase exceeding an amount to be established by ordinance shall require the prior approval of the </w:t>
      </w:r>
      <w:r w:rsidR="00696531">
        <w:t>board of trustees</w:t>
      </w:r>
      <w:r>
        <w:t xml:space="preserve">. The </w:t>
      </w:r>
      <w:r w:rsidR="0015097A">
        <w:t>Town</w:t>
      </w:r>
      <w:r>
        <w:t xml:space="preserve"> </w:t>
      </w:r>
      <w:r w:rsidR="00696531">
        <w:t>clerk</w:t>
      </w:r>
      <w:r>
        <w:t xml:space="preserve"> also may transfer to or between offices, departments, and agencies, or sell surplus or obsolete supplies, materials, and equipment subject to such regulations as the commission may prescribe. Before the purchase of or contract for any supplies, materials, or equipment, or the sale of any surplus or obsolete supplies, materials, or equipment, ample opportunity for competitive bidding under such regulations and with such exceptions as the </w:t>
      </w:r>
      <w:r w:rsidR="00696531">
        <w:t>board of trustees</w:t>
      </w:r>
      <w:r>
        <w:t xml:space="preserve"> may prescribe shall be given; but the </w:t>
      </w:r>
      <w:r w:rsidR="00696531">
        <w:t>trustees</w:t>
      </w:r>
      <w:r>
        <w:t xml:space="preserve"> shall not except a particular contract, purchase, or sale from the requirement of competitive bidding.</w:t>
      </w:r>
    </w:p>
    <w:p w14:paraId="26E294F3" w14:textId="77777777" w:rsidR="00BE646E" w:rsidRDefault="00BE646E" w:rsidP="0015097A">
      <w:pPr>
        <w:jc w:val="both"/>
      </w:pPr>
    </w:p>
    <w:p w14:paraId="5D78E9FE" w14:textId="77777777" w:rsidR="00BE646E" w:rsidRPr="00696531" w:rsidRDefault="00BE646E" w:rsidP="0015097A">
      <w:pPr>
        <w:jc w:val="both"/>
        <w:rPr>
          <w:i/>
        </w:rPr>
      </w:pPr>
      <w:r w:rsidRPr="00696531">
        <w:rPr>
          <w:i/>
        </w:rPr>
        <w:t>State Law reference— Public competitive bidding act of 1974, 61 O.S. § 101 et seq.</w:t>
      </w:r>
    </w:p>
    <w:p w14:paraId="02B5AC90" w14:textId="77777777" w:rsidR="00BE646E" w:rsidRDefault="00BE646E" w:rsidP="0015097A">
      <w:pPr>
        <w:jc w:val="both"/>
      </w:pPr>
    </w:p>
    <w:p w14:paraId="0EA9CA63" w14:textId="77777777" w:rsidR="00BE646E" w:rsidRDefault="00BE646E" w:rsidP="00696531">
      <w:pPr>
        <w:pStyle w:val="Heading2"/>
      </w:pPr>
      <w:bookmarkStart w:id="113" w:name="_Toc57805187"/>
      <w:r>
        <w:t>Section 2. - Bidding requirements.</w:t>
      </w:r>
      <w:bookmarkEnd w:id="113"/>
    </w:p>
    <w:p w14:paraId="22C5E2AE" w14:textId="2D0CDE6F" w:rsidR="00BE646E" w:rsidRDefault="00BE646E" w:rsidP="00C95EB4">
      <w:pPr>
        <w:ind w:firstLine="720"/>
        <w:jc w:val="both"/>
        <w:pPrChange w:id="114" w:author="Breanne Gordon" w:date="2021-01-11T14:16:00Z">
          <w:pPr>
            <w:jc w:val="both"/>
          </w:pPr>
        </w:pPrChange>
      </w:pPr>
      <w:r>
        <w:t xml:space="preserve">All bids shall be sealed and filed with the </w:t>
      </w:r>
      <w:r w:rsidR="0015097A">
        <w:t>Town</w:t>
      </w:r>
      <w:r>
        <w:t xml:space="preserve"> clerk under such regulations as the council may determine. Each bid shall be accompanied by a sworn statement that the bidder has not entered into any agreement, express or implied, with any other bidder or bidders for the purpose of limiting the amount of the bid or the number of bidders or of </w:t>
      </w:r>
      <w:r w:rsidR="00696531">
        <w:t>parceling</w:t>
      </w:r>
      <w:r>
        <w:t xml:space="preserve"> out to any bidder or bidders or to any other person any portion of the contract or of the subject matter of the bid. The announced award of a contract to the successful bidder shall give that bidder no right to action or claim against the </w:t>
      </w:r>
      <w:r w:rsidR="0015097A">
        <w:t>Town</w:t>
      </w:r>
      <w:r>
        <w:t xml:space="preserve"> upon such bid or contract until the transaction shall be embodied in writing and shall be </w:t>
      </w:r>
      <w:r>
        <w:lastRenderedPageBreak/>
        <w:t xml:space="preserve">duly signed by the contracting parties. All bids shall be opened in the presence of a quorum of the </w:t>
      </w:r>
      <w:r w:rsidR="00342D04">
        <w:t>trustees</w:t>
      </w:r>
      <w:r>
        <w:t xml:space="preserve">, and may be referred to staff for tabulation, determination of compliance with specifications, and recommendations prior to award. The </w:t>
      </w:r>
      <w:r w:rsidR="00342D04">
        <w:t>trustees</w:t>
      </w:r>
      <w:r>
        <w:t xml:space="preserve"> shall consider all properly filed bids, and may enter into a contract with the bidder offering the lowest and best bid, or they may reject any and all bids and re</w:t>
      </w:r>
      <w:r w:rsidR="005B4379">
        <w:t>-</w:t>
      </w:r>
      <w:r>
        <w:t xml:space="preserve">advertise for bids, or </w:t>
      </w:r>
      <w:r w:rsidR="005B4379">
        <w:t xml:space="preserve">they may have the work done by force accounted for and </w:t>
      </w:r>
      <w:r>
        <w:t xml:space="preserve">under the supervision of the proper department of the </w:t>
      </w:r>
      <w:r w:rsidR="0015097A">
        <w:t>Town</w:t>
      </w:r>
      <w:r>
        <w:t xml:space="preserve">. Pending advertisement for bids, all plans, specifications, and profiles to be used in the proposed work or contract shall remain on file in the office of the </w:t>
      </w:r>
      <w:r w:rsidR="0015097A">
        <w:t>Town</w:t>
      </w:r>
      <w:r>
        <w:t xml:space="preserve"> clerk, subject to the inspection of any person. The </w:t>
      </w:r>
      <w:r w:rsidR="00342D04">
        <w:t>trustees</w:t>
      </w:r>
      <w:r>
        <w:t>, in their discretion, may require all bidders to execute surety bonds or to make cash deposits to secure performance of the contract and payment of all claims for labor and material used in the performance of the work or contract.</w:t>
      </w:r>
    </w:p>
    <w:p w14:paraId="1C95E5DC" w14:textId="77777777" w:rsidR="00BE646E" w:rsidRDefault="00BE646E" w:rsidP="0015097A">
      <w:pPr>
        <w:jc w:val="both"/>
      </w:pPr>
    </w:p>
    <w:p w14:paraId="3D9FE8B0" w14:textId="77777777" w:rsidR="00BE646E" w:rsidRDefault="00BE646E" w:rsidP="005B4379">
      <w:pPr>
        <w:pStyle w:val="Heading2"/>
      </w:pPr>
      <w:bookmarkStart w:id="115" w:name="_Toc57805188"/>
      <w:r>
        <w:t>Section 3. - Public improvements.</w:t>
      </w:r>
      <w:bookmarkEnd w:id="115"/>
    </w:p>
    <w:p w14:paraId="3AAE7185" w14:textId="6BE230B8" w:rsidR="00BE646E" w:rsidRDefault="00BE646E" w:rsidP="00C95EB4">
      <w:pPr>
        <w:ind w:firstLine="720"/>
        <w:jc w:val="both"/>
        <w:pPrChange w:id="116" w:author="Breanne Gordon" w:date="2021-01-11T14:16:00Z">
          <w:pPr>
            <w:jc w:val="both"/>
          </w:pPr>
        </w:pPrChange>
      </w:pPr>
      <w:r>
        <w:t xml:space="preserve">Public improvements may be made by the </w:t>
      </w:r>
      <w:r w:rsidR="0015097A">
        <w:t>Town</w:t>
      </w:r>
      <w:r>
        <w:t xml:space="preserve"> government itself or by contract. The </w:t>
      </w:r>
      <w:r w:rsidR="005B4379">
        <w:t>trustees</w:t>
      </w:r>
      <w:r>
        <w:t xml:space="preserve"> shall award all contracts for such improvements; provided, that the commission may authorize the </w:t>
      </w:r>
      <w:r w:rsidR="0015097A">
        <w:t>Town</w:t>
      </w:r>
      <w:r>
        <w:t xml:space="preserve"> </w:t>
      </w:r>
      <w:r w:rsidR="005B4379">
        <w:t>clerk</w:t>
      </w:r>
      <w:r>
        <w:t xml:space="preserve"> to award such contracts not exceeding an amount to be determined by the </w:t>
      </w:r>
      <w:r w:rsidR="005B4379">
        <w:t>trustees</w:t>
      </w:r>
      <w:r>
        <w:t xml:space="preserve">, and subject to such regulations as the </w:t>
      </w:r>
      <w:r w:rsidR="005B4379">
        <w:t>trustees</w:t>
      </w:r>
      <w:r>
        <w:t xml:space="preserve"> may prescribe. Every contract for public improvements of such amount as the </w:t>
      </w:r>
      <w:r w:rsidR="005B4379">
        <w:t>trustees</w:t>
      </w:r>
      <w:r>
        <w:t xml:space="preserve"> may determine by ordinance, shall be awarded to the lowest and best responsible bidder after such notice and opportunity for competitive bidding as the </w:t>
      </w:r>
      <w:r w:rsidR="005B4379">
        <w:t>trustees</w:t>
      </w:r>
      <w:r>
        <w:t xml:space="preserve"> may prescribe, or as is required by law. All bids may be rejected and further notice and opportunity for competitive bidding may be given. Such contracts may be altered by mutual consent of the parties. Public improvements means any beneficial or valuable change or addition, betterment, enhancement, or amelioration of or upon any real property, or interest therein, belonging to the </w:t>
      </w:r>
      <w:r w:rsidR="0015097A">
        <w:t>Town</w:t>
      </w:r>
      <w:r>
        <w:t xml:space="preserve"> intended to enhance its value, beauty, or utility, or to adapt it to new or future purposes. The term does not include the direct purchase of materials, equipment, or supplies by the </w:t>
      </w:r>
      <w:r w:rsidR="0015097A">
        <w:t>Town of Bethel Acres</w:t>
      </w:r>
      <w:r>
        <w:t xml:space="preserve">. Nothing herein shall prevent the </w:t>
      </w:r>
      <w:r w:rsidR="0015097A">
        <w:t>Town</w:t>
      </w:r>
      <w:r>
        <w:t xml:space="preserve"> from constructing public improvements by the force account method.</w:t>
      </w:r>
    </w:p>
    <w:p w14:paraId="5145BD07" w14:textId="77777777" w:rsidR="00BE646E" w:rsidRDefault="00BE646E" w:rsidP="0015097A">
      <w:pPr>
        <w:jc w:val="both"/>
      </w:pPr>
    </w:p>
    <w:p w14:paraId="7B719AD8" w14:textId="77777777" w:rsidR="00BE646E" w:rsidRDefault="00BE646E" w:rsidP="005B4379">
      <w:pPr>
        <w:pStyle w:val="Heading2"/>
      </w:pPr>
      <w:bookmarkStart w:id="117" w:name="_Toc57805189"/>
      <w:r>
        <w:t>Section 4. - Signing of contracts.</w:t>
      </w:r>
      <w:bookmarkEnd w:id="117"/>
    </w:p>
    <w:p w14:paraId="504E407C" w14:textId="5AA0C348" w:rsidR="00BE646E" w:rsidRDefault="00BE646E" w:rsidP="00C95EB4">
      <w:pPr>
        <w:ind w:firstLine="720"/>
        <w:jc w:val="both"/>
        <w:pPrChange w:id="118" w:author="Breanne Gordon" w:date="2021-01-11T14:16:00Z">
          <w:pPr>
            <w:jc w:val="both"/>
          </w:pPr>
        </w:pPrChange>
      </w:pPr>
      <w:r>
        <w:t xml:space="preserve">All contracts of the </w:t>
      </w:r>
      <w:r w:rsidR="0015097A">
        <w:t>Town</w:t>
      </w:r>
      <w:r>
        <w:t xml:space="preserve"> shall be signed by the </w:t>
      </w:r>
      <w:r w:rsidR="0015097A">
        <w:t>Town</w:t>
      </w:r>
      <w:r>
        <w:t xml:space="preserve"> </w:t>
      </w:r>
      <w:r w:rsidR="005B4379">
        <w:t>mayor</w:t>
      </w:r>
      <w:r>
        <w:t xml:space="preserve"> and attested by the </w:t>
      </w:r>
      <w:r w:rsidR="0015097A">
        <w:t>Town</w:t>
      </w:r>
      <w:r>
        <w:t xml:space="preserve"> clerk.</w:t>
      </w:r>
    </w:p>
    <w:p w14:paraId="650CC42A" w14:textId="77777777" w:rsidR="00BE646E" w:rsidRDefault="00BE646E" w:rsidP="0015097A">
      <w:pPr>
        <w:jc w:val="both"/>
      </w:pPr>
    </w:p>
    <w:p w14:paraId="35CE6769" w14:textId="10D811E4" w:rsidR="00BE646E" w:rsidRPr="00BE646E" w:rsidRDefault="00014D86" w:rsidP="00C44E15">
      <w:pPr>
        <w:pStyle w:val="Heading1"/>
      </w:pPr>
      <w:bookmarkStart w:id="119" w:name="_Toc57805190"/>
      <w:r>
        <w:t>ARTICLE XI</w:t>
      </w:r>
      <w:r w:rsidR="00C44E15">
        <w:t xml:space="preserve">: </w:t>
      </w:r>
      <w:r w:rsidR="00BE646E" w:rsidRPr="00BE646E">
        <w:t>CONFLICT OF INTEREST AND OTHER PROHIBITED ACTS OF PUBLIC OFFICERS AND EMPLOYEES</w:t>
      </w:r>
      <w:bookmarkEnd w:id="119"/>
    </w:p>
    <w:p w14:paraId="4A61ED0D" w14:textId="77777777" w:rsidR="00BE646E" w:rsidRDefault="00BE646E" w:rsidP="0015097A"/>
    <w:p w14:paraId="29CFF79F" w14:textId="5F7401EC" w:rsidR="00BE646E" w:rsidRDefault="00BE646E" w:rsidP="005B4379">
      <w:pPr>
        <w:pStyle w:val="Heading2"/>
      </w:pPr>
      <w:bookmarkStart w:id="120" w:name="_Toc57805191"/>
      <w:r>
        <w:t xml:space="preserve">Section 1. - </w:t>
      </w:r>
      <w:r w:rsidR="00342D04">
        <w:t>Trustees</w:t>
      </w:r>
      <w:r>
        <w:t xml:space="preserve"> not to hold public employment; </w:t>
      </w:r>
      <w:r w:rsidR="0015097A">
        <w:t>Town</w:t>
      </w:r>
      <w:r>
        <w:t xml:space="preserve"> officer</w:t>
      </w:r>
      <w:r w:rsidR="005B4379">
        <w:t>s</w:t>
      </w:r>
      <w:r>
        <w:t xml:space="preserve"> and employees not to be interested in </w:t>
      </w:r>
      <w:r w:rsidR="0015097A">
        <w:t>Town</w:t>
      </w:r>
      <w:r>
        <w:t xml:space="preserve"> contracts.</w:t>
      </w:r>
      <w:bookmarkEnd w:id="120"/>
    </w:p>
    <w:p w14:paraId="2A5B57D2" w14:textId="37532CA8" w:rsidR="00BE646E" w:rsidRDefault="00BE646E" w:rsidP="00C95EB4">
      <w:pPr>
        <w:ind w:firstLine="720"/>
        <w:jc w:val="both"/>
        <w:pPrChange w:id="121" w:author="Breanne Gordon" w:date="2021-01-11T14:17:00Z">
          <w:pPr>
            <w:jc w:val="both"/>
          </w:pPr>
        </w:pPrChange>
      </w:pPr>
      <w:r>
        <w:t xml:space="preserve">No member of the board of </w:t>
      </w:r>
      <w:r w:rsidR="00342D04">
        <w:t>trustees</w:t>
      </w:r>
      <w:r>
        <w:t xml:space="preserve"> shall hold any other office or employment within the municipal government of </w:t>
      </w:r>
      <w:r w:rsidR="005B4379">
        <w:t>Bethel Acres</w:t>
      </w:r>
      <w:r>
        <w:t xml:space="preserve">, compensation for which is paid out of public moneys, nor be elected or appointed to any office, the compensation of which was increased or fixed by the board of </w:t>
      </w:r>
      <w:r w:rsidR="00342D04">
        <w:t>trustees</w:t>
      </w:r>
      <w:r>
        <w:t>, while he</w:t>
      </w:r>
      <w:r w:rsidR="005B4379">
        <w:t xml:space="preserve"> or she</w:t>
      </w:r>
      <w:r>
        <w:t xml:space="preserve"> was a member thereof, until after the expiration of at least one (1) year after he</w:t>
      </w:r>
      <w:r w:rsidR="005B4379">
        <w:t xml:space="preserve"> or she</w:t>
      </w:r>
      <w:r>
        <w:t xml:space="preserve"> has ceased to be a member of said board of </w:t>
      </w:r>
      <w:r w:rsidR="00342D04">
        <w:t>trustees</w:t>
      </w:r>
      <w:r>
        <w:t xml:space="preserve">. No member of the </w:t>
      </w:r>
      <w:r>
        <w:lastRenderedPageBreak/>
        <w:t xml:space="preserve">board of </w:t>
      </w:r>
      <w:r w:rsidR="00342D04">
        <w:t>trustees</w:t>
      </w:r>
      <w:r>
        <w:t xml:space="preserve"> or any officer of said </w:t>
      </w:r>
      <w:r w:rsidR="0015097A">
        <w:t>Town</w:t>
      </w:r>
      <w:r>
        <w:t xml:space="preserve"> shall be pecuniarily interested directly or indirectly in any contract, purchase, or sale made by or with said </w:t>
      </w:r>
      <w:r w:rsidR="0015097A">
        <w:t>Town</w:t>
      </w:r>
      <w:r>
        <w:t xml:space="preserve">, or by any contractor or subcontractor of said </w:t>
      </w:r>
      <w:r w:rsidR="0015097A">
        <w:t>Town</w:t>
      </w:r>
      <w:r>
        <w:t xml:space="preserve">, nor in any manner wherein the rights of [or] liabilities of said </w:t>
      </w:r>
      <w:r w:rsidR="0015097A">
        <w:t>Town</w:t>
      </w:r>
      <w:r>
        <w:t xml:space="preserve"> are, or may be involved, and such party, firm, or corporation shall be prohibited from recovering any compensation therefor, nor shall any member of the board of </w:t>
      </w:r>
      <w:r w:rsidR="00342D04">
        <w:t>trustees</w:t>
      </w:r>
      <w:r>
        <w:t xml:space="preserve">, or any officer or employee of said </w:t>
      </w:r>
      <w:r w:rsidR="0015097A">
        <w:t>Town</w:t>
      </w:r>
      <w:r>
        <w:t xml:space="preserve"> be interested directly or indirectly in any public work or contract or contract made, supervised, or controlled, or which shall be paid for wholly or in part by said </w:t>
      </w:r>
      <w:r w:rsidR="0015097A">
        <w:t>Town</w:t>
      </w:r>
      <w:r>
        <w:t xml:space="preserve"> or by any contractor or subcontractor thereof. Any member of the board of </w:t>
      </w:r>
      <w:r w:rsidR="00342D04">
        <w:t>trustees</w:t>
      </w:r>
      <w:r>
        <w:t xml:space="preserve"> or any officer or employee of said </w:t>
      </w:r>
      <w:r w:rsidR="0015097A">
        <w:t>Town</w:t>
      </w:r>
      <w:r>
        <w:t xml:space="preserve"> becoming interested directly or indirectly as aforesaid, or by commission, retainer, fee, gift, or a loan given or received at the time of the transaction, or before or after the same in any contract, franchise, work, purchase, or at sale by or with any of the agencies aforesaid, or who shall hold stock in any corporation contracting with said </w:t>
      </w:r>
      <w:r w:rsidR="0015097A">
        <w:t>Town</w:t>
      </w:r>
      <w:r>
        <w:t xml:space="preserve"> or any contractor or subcontractor of said </w:t>
      </w:r>
      <w:r w:rsidR="0015097A">
        <w:t>Town</w:t>
      </w:r>
      <w:r>
        <w:t xml:space="preserve"> shall forfeit all right or claim of title to his </w:t>
      </w:r>
      <w:r w:rsidR="005B4379">
        <w:t xml:space="preserve">or her </w:t>
      </w:r>
      <w:r>
        <w:t>office and to any emoluments in any office which he</w:t>
      </w:r>
      <w:r w:rsidR="005B4379">
        <w:t xml:space="preserve"> or she</w:t>
      </w:r>
      <w:r>
        <w:t xml:space="preserve"> shall happen to hold in said </w:t>
      </w:r>
      <w:r w:rsidR="0015097A">
        <w:t>Town</w:t>
      </w:r>
      <w:r>
        <w:t xml:space="preserve">, and shall be expelled therefrom by the board of </w:t>
      </w:r>
      <w:r w:rsidR="00342D04">
        <w:t>trustees</w:t>
      </w:r>
      <w:r>
        <w:t xml:space="preserve">; or if they shall fail to remove said officer, member, or </w:t>
      </w:r>
      <w:r w:rsidR="00342D04">
        <w:t>trustees</w:t>
      </w:r>
      <w:r>
        <w:t xml:space="preserve">, or any other </w:t>
      </w:r>
      <w:r w:rsidR="0015097A">
        <w:t>Town</w:t>
      </w:r>
      <w:r>
        <w:t xml:space="preserve"> officer guilty, as aforesaid, he </w:t>
      </w:r>
      <w:r w:rsidR="005B4379">
        <w:t xml:space="preserve">or she </w:t>
      </w:r>
      <w:r>
        <w:t>shall nevertheless be subject to removal upon the action of any five (5) citizens taken in the district court of Pottawatomie County, in such proceedings as are appropriate and proper.</w:t>
      </w:r>
    </w:p>
    <w:p w14:paraId="0D44CA97" w14:textId="77777777" w:rsidR="00BE646E" w:rsidRDefault="00BE646E" w:rsidP="0015097A">
      <w:pPr>
        <w:jc w:val="both"/>
      </w:pPr>
    </w:p>
    <w:p w14:paraId="231CB848" w14:textId="77777777" w:rsidR="00BE646E" w:rsidRDefault="00BE646E" w:rsidP="005B4379">
      <w:pPr>
        <w:pStyle w:val="Heading2"/>
      </w:pPr>
      <w:bookmarkStart w:id="122" w:name="_Toc57805192"/>
      <w:r>
        <w:t>Section 2. - Graft prohibited.</w:t>
      </w:r>
      <w:bookmarkEnd w:id="122"/>
    </w:p>
    <w:p w14:paraId="1FD66931" w14:textId="1E0FEA9D" w:rsidR="00BE646E" w:rsidRDefault="00BE646E" w:rsidP="00C95EB4">
      <w:pPr>
        <w:ind w:firstLine="720"/>
        <w:jc w:val="both"/>
        <w:pPrChange w:id="123" w:author="Breanne Gordon" w:date="2021-01-11T14:17:00Z">
          <w:pPr>
            <w:jc w:val="both"/>
          </w:pPr>
        </w:pPrChange>
      </w:pPr>
      <w:r>
        <w:t xml:space="preserve">The receiving directly or indirectly by any officer of said </w:t>
      </w:r>
      <w:r w:rsidR="0015097A">
        <w:t>Town</w:t>
      </w:r>
      <w:r>
        <w:t xml:space="preserve"> for his</w:t>
      </w:r>
      <w:r w:rsidR="005B4379">
        <w:t xml:space="preserve"> or her</w:t>
      </w:r>
      <w:r>
        <w:t xml:space="preserve"> own use and benefit or any other use or purpose other than is authorized and provided in this Charter and the laws of the state, of any interest, profits, or perquisites arising from the use or loan of public funds in his</w:t>
      </w:r>
      <w:r w:rsidR="005B4379">
        <w:t xml:space="preserve"> or her</w:t>
      </w:r>
      <w:r>
        <w:t xml:space="preserve"> hands, or to be raised through his </w:t>
      </w:r>
      <w:r w:rsidR="005B4379">
        <w:t xml:space="preserve">or her </w:t>
      </w:r>
      <w:r>
        <w:t xml:space="preserve">agency for </w:t>
      </w:r>
      <w:r w:rsidR="0015097A">
        <w:t>Town</w:t>
      </w:r>
      <w:r>
        <w:t xml:space="preserve"> purposes, shall be deemed sufficient cause to forfeit his</w:t>
      </w:r>
      <w:r w:rsidR="005B4379">
        <w:t xml:space="preserve"> or her</w:t>
      </w:r>
      <w:r>
        <w:t xml:space="preserve"> office, and the person so receiving shall then and there forfeit his</w:t>
      </w:r>
      <w:r w:rsidR="005B4379">
        <w:t xml:space="preserve"> or her</w:t>
      </w:r>
      <w:r>
        <w:t xml:space="preserve"> office and be disqualified to hold office.</w:t>
      </w:r>
    </w:p>
    <w:p w14:paraId="7F8E37C4" w14:textId="77777777" w:rsidR="00BE646E" w:rsidRDefault="00BE646E" w:rsidP="0015097A">
      <w:pPr>
        <w:jc w:val="both"/>
      </w:pPr>
    </w:p>
    <w:p w14:paraId="0DFE5889" w14:textId="77777777" w:rsidR="00BE646E" w:rsidRDefault="00BE646E" w:rsidP="005B4379">
      <w:pPr>
        <w:pStyle w:val="Heading2"/>
      </w:pPr>
      <w:bookmarkStart w:id="124" w:name="_Toc57805193"/>
      <w:r>
        <w:t>Section 3. - Offering compensation for election or appointment to office prohibited.</w:t>
      </w:r>
      <w:bookmarkEnd w:id="124"/>
    </w:p>
    <w:p w14:paraId="71973CD5" w14:textId="33EC1531" w:rsidR="00BE646E" w:rsidRDefault="00BE646E" w:rsidP="00C95EB4">
      <w:pPr>
        <w:ind w:firstLine="720"/>
        <w:jc w:val="both"/>
        <w:pPrChange w:id="125" w:author="Breanne Gordon" w:date="2021-01-11T14:17:00Z">
          <w:pPr>
            <w:jc w:val="both"/>
          </w:pPr>
        </w:pPrChange>
      </w:pPr>
      <w:r>
        <w:t xml:space="preserve">No officer or employee of said </w:t>
      </w:r>
      <w:r w:rsidR="0015097A">
        <w:t>Town</w:t>
      </w:r>
      <w:r>
        <w:t xml:space="preserve"> shall give or promise to give to any other person any portion of his </w:t>
      </w:r>
      <w:r w:rsidR="00014D86">
        <w:t xml:space="preserve">or her </w:t>
      </w:r>
      <w:r>
        <w:t>compensation or any money or valuable thing, or promise employment to any person in consideration of having been, or of being nominated, appointed, voted for, or elected to any office or employment; and if any such promise or gift be made, the person making or accepting such gift or promise shall forfeit his</w:t>
      </w:r>
      <w:r w:rsidR="00014D86">
        <w:t xml:space="preserve"> or her</w:t>
      </w:r>
      <w:r>
        <w:t xml:space="preserve"> office or employment and be debarred and disqualified from being elected, appointed, or employed in the services of said </w:t>
      </w:r>
      <w:r w:rsidR="0015097A">
        <w:t>Town</w:t>
      </w:r>
      <w:r>
        <w:t>.</w:t>
      </w:r>
    </w:p>
    <w:p w14:paraId="5205B901" w14:textId="77777777" w:rsidR="00BE646E" w:rsidRDefault="00BE646E" w:rsidP="0015097A">
      <w:pPr>
        <w:jc w:val="both"/>
      </w:pPr>
    </w:p>
    <w:p w14:paraId="40973E7E" w14:textId="77777777" w:rsidR="00BE646E" w:rsidRDefault="00BE646E" w:rsidP="005B4379">
      <w:pPr>
        <w:pStyle w:val="Heading2"/>
      </w:pPr>
      <w:bookmarkStart w:id="126" w:name="_Toc57805194"/>
      <w:r>
        <w:t xml:space="preserve">Section 4. - </w:t>
      </w:r>
      <w:r w:rsidR="0015097A">
        <w:t>Town</w:t>
      </w:r>
      <w:r>
        <w:t xml:space="preserve"> officers not to receive gratuity from subordinate officer or candidate.</w:t>
      </w:r>
      <w:bookmarkEnd w:id="126"/>
    </w:p>
    <w:p w14:paraId="05454D88" w14:textId="463F6E32" w:rsidR="00BE646E" w:rsidRDefault="00BE646E" w:rsidP="00C95EB4">
      <w:pPr>
        <w:ind w:firstLine="720"/>
        <w:jc w:val="both"/>
        <w:pPrChange w:id="127" w:author="Breanne Gordon" w:date="2021-01-11T14:17:00Z">
          <w:pPr>
            <w:jc w:val="both"/>
          </w:pPr>
        </w:pPrChange>
      </w:pPr>
      <w:r>
        <w:t xml:space="preserve">Any officer of said </w:t>
      </w:r>
      <w:r w:rsidR="0015097A">
        <w:t>Town</w:t>
      </w:r>
      <w:r>
        <w:t xml:space="preserve"> who shall, while in office, accept any donation or gratuity in money or other valuable thing, either directly or indirectly, from any subordinate or employee, or from any candidate or applicant for any position as employee or subordinate under him</w:t>
      </w:r>
      <w:r w:rsidR="00014D86">
        <w:t xml:space="preserve"> or her</w:t>
      </w:r>
      <w:r>
        <w:t>, shall forfeit his</w:t>
      </w:r>
      <w:r w:rsidR="00014D86">
        <w:t xml:space="preserve"> or her</w:t>
      </w:r>
      <w:r>
        <w:t xml:space="preserve"> office and be forever disqualified from holding any position in the services of said </w:t>
      </w:r>
      <w:r w:rsidR="0015097A">
        <w:t>Town</w:t>
      </w:r>
      <w:r>
        <w:t>.</w:t>
      </w:r>
    </w:p>
    <w:p w14:paraId="4EBC0125" w14:textId="77777777" w:rsidR="00BE646E" w:rsidRDefault="00BE646E" w:rsidP="0015097A">
      <w:pPr>
        <w:jc w:val="both"/>
      </w:pPr>
    </w:p>
    <w:p w14:paraId="1D84BEC3" w14:textId="77777777" w:rsidR="00BE646E" w:rsidRDefault="00BE646E" w:rsidP="005B4379">
      <w:pPr>
        <w:pStyle w:val="Heading2"/>
      </w:pPr>
      <w:bookmarkStart w:id="128" w:name="_Toc57805195"/>
      <w:r>
        <w:lastRenderedPageBreak/>
        <w:t>Section 5. - Officers and bond liable for approving and paying unauthorized claims.</w:t>
      </w:r>
      <w:bookmarkEnd w:id="128"/>
    </w:p>
    <w:p w14:paraId="0896FBE9" w14:textId="42BA99C4" w:rsidR="00BE646E" w:rsidRDefault="00BE646E" w:rsidP="00C95EB4">
      <w:pPr>
        <w:ind w:firstLine="720"/>
        <w:jc w:val="both"/>
        <w:pPrChange w:id="129" w:author="Breanne Gordon" w:date="2021-01-11T14:17:00Z">
          <w:pPr>
            <w:jc w:val="both"/>
          </w:pPr>
        </w:pPrChange>
      </w:pPr>
      <w:r>
        <w:t xml:space="preserve">Every officer who shall approve, allow, or pay any demand on the treasury not authorized by law, ordinance, or this Charter shall be liable to said </w:t>
      </w:r>
      <w:r w:rsidR="0015097A">
        <w:t>Town</w:t>
      </w:r>
      <w:r>
        <w:t xml:space="preserve"> individually and on his</w:t>
      </w:r>
      <w:r w:rsidR="00014D86">
        <w:t xml:space="preserve"> or her</w:t>
      </w:r>
      <w:r>
        <w:t xml:space="preserve"> official bond for the payment of the demand so illegally approved, allowed, or paid.</w:t>
      </w:r>
    </w:p>
    <w:p w14:paraId="234ACE8C" w14:textId="77777777" w:rsidR="00BE646E" w:rsidRDefault="00BE646E" w:rsidP="0015097A">
      <w:pPr>
        <w:jc w:val="both"/>
      </w:pPr>
    </w:p>
    <w:p w14:paraId="07E28D7B" w14:textId="77777777" w:rsidR="00BE646E" w:rsidRPr="005B4379" w:rsidRDefault="00BE646E" w:rsidP="0015097A">
      <w:pPr>
        <w:jc w:val="both"/>
        <w:rPr>
          <w:i/>
        </w:rPr>
      </w:pPr>
      <w:r w:rsidRPr="005B4379">
        <w:rPr>
          <w:i/>
        </w:rPr>
        <w:t>State Law reference— Liability for voting unlawful claims generally, 11 O.S. § 17-104.</w:t>
      </w:r>
    </w:p>
    <w:p w14:paraId="195A5924" w14:textId="77777777" w:rsidR="00BE646E" w:rsidRDefault="00BE646E" w:rsidP="0015097A">
      <w:pPr>
        <w:jc w:val="both"/>
      </w:pPr>
    </w:p>
    <w:p w14:paraId="3A1A690F" w14:textId="77777777" w:rsidR="00BE646E" w:rsidRPr="005B4379" w:rsidRDefault="00BE646E" w:rsidP="0015097A">
      <w:pPr>
        <w:jc w:val="both"/>
        <w:rPr>
          <w:b/>
        </w:rPr>
      </w:pPr>
      <w:r w:rsidRPr="005B4379">
        <w:rPr>
          <w:b/>
        </w:rPr>
        <w:t xml:space="preserve">Section 6. - Duty of officers to report violations concerning </w:t>
      </w:r>
      <w:r w:rsidR="0015097A" w:rsidRPr="005B4379">
        <w:rPr>
          <w:b/>
        </w:rPr>
        <w:t>Town</w:t>
      </w:r>
      <w:r w:rsidRPr="005B4379">
        <w:rPr>
          <w:b/>
        </w:rPr>
        <w:t xml:space="preserve"> contracts.</w:t>
      </w:r>
    </w:p>
    <w:p w14:paraId="223D3A05" w14:textId="4BB04036" w:rsidR="00BE646E" w:rsidRDefault="00BE646E" w:rsidP="00C95EB4">
      <w:pPr>
        <w:ind w:firstLine="720"/>
        <w:jc w:val="both"/>
        <w:pPrChange w:id="130" w:author="Breanne Gordon" w:date="2021-01-11T14:17:00Z">
          <w:pPr>
            <w:jc w:val="both"/>
          </w:pPr>
        </w:pPrChange>
      </w:pPr>
      <w:r>
        <w:t xml:space="preserve">It shall be the official duty of every officer or person in the employment or service of said </w:t>
      </w:r>
      <w:r w:rsidR="0015097A">
        <w:t>Town</w:t>
      </w:r>
      <w:r>
        <w:t>, when it shall come to his</w:t>
      </w:r>
      <w:r w:rsidR="00014D86">
        <w:t xml:space="preserve"> or her</w:t>
      </w:r>
      <w:r>
        <w:t xml:space="preserve"> knowledge that any contract or agreement with said </w:t>
      </w:r>
      <w:r w:rsidR="0015097A">
        <w:t>Town</w:t>
      </w:r>
      <w:r>
        <w:t xml:space="preserve"> or with any officer has been or is about to be violated by the other contracting party forthwith to report to the mayor and board of </w:t>
      </w:r>
      <w:r w:rsidR="00342D04">
        <w:t>trustees</w:t>
      </w:r>
      <w:r>
        <w:t xml:space="preserve"> all facts and information within his</w:t>
      </w:r>
      <w:r w:rsidR="00014D86">
        <w:t xml:space="preserve"> or her</w:t>
      </w:r>
      <w:r>
        <w:t xml:space="preserve"> possession concerning such matter, and upon a willful failure to do so the board of </w:t>
      </w:r>
      <w:r w:rsidR="00342D04">
        <w:t>trustees</w:t>
      </w:r>
      <w:r>
        <w:t xml:space="preserve"> shall remove the officer and/or employee.</w:t>
      </w:r>
    </w:p>
    <w:p w14:paraId="21E795EE" w14:textId="77777777" w:rsidR="00BE646E" w:rsidRDefault="00BE646E" w:rsidP="0015097A">
      <w:pPr>
        <w:jc w:val="both"/>
      </w:pPr>
    </w:p>
    <w:p w14:paraId="4C6F8335" w14:textId="7F32EEDF" w:rsidR="00BE646E" w:rsidRPr="00BE646E" w:rsidRDefault="00014D86" w:rsidP="00C44E15">
      <w:pPr>
        <w:pStyle w:val="Heading1"/>
      </w:pPr>
      <w:bookmarkStart w:id="131" w:name="_Toc57805196"/>
      <w:r>
        <w:t>ARTICLE XII</w:t>
      </w:r>
      <w:r w:rsidR="00C44E15">
        <w:t xml:space="preserve">: </w:t>
      </w:r>
      <w:r w:rsidR="00BE646E" w:rsidRPr="00BE646E">
        <w:t>MISCELLANEOUS</w:t>
      </w:r>
      <w:bookmarkEnd w:id="131"/>
    </w:p>
    <w:p w14:paraId="6D09677C" w14:textId="77777777" w:rsidR="00BE646E" w:rsidRDefault="00BE646E" w:rsidP="0015097A"/>
    <w:p w14:paraId="1CD3FB15" w14:textId="77777777" w:rsidR="00BE646E" w:rsidRDefault="00BE646E" w:rsidP="00014D86">
      <w:pPr>
        <w:pStyle w:val="Heading2"/>
      </w:pPr>
      <w:bookmarkStart w:id="132" w:name="_Toc57805197"/>
      <w:r>
        <w:t xml:space="preserve">Section 1. - Oaths to be administered by certain </w:t>
      </w:r>
      <w:r w:rsidR="0015097A">
        <w:t>Town</w:t>
      </w:r>
      <w:r>
        <w:t xml:space="preserve"> officers.</w:t>
      </w:r>
      <w:bookmarkEnd w:id="132"/>
    </w:p>
    <w:p w14:paraId="0B541200" w14:textId="72AE223D" w:rsidR="00BE646E" w:rsidRDefault="00BE646E" w:rsidP="00C95EB4">
      <w:pPr>
        <w:ind w:firstLine="720"/>
        <w:jc w:val="both"/>
        <w:pPrChange w:id="133" w:author="Breanne Gordon" w:date="2021-01-11T14:17:00Z">
          <w:pPr>
            <w:jc w:val="both"/>
          </w:pPr>
        </w:pPrChange>
      </w:pPr>
      <w:r>
        <w:t xml:space="preserve">The mayor, </w:t>
      </w:r>
      <w:r w:rsidR="0015097A">
        <w:t>Town</w:t>
      </w:r>
      <w:r>
        <w:t xml:space="preserve"> clerk</w:t>
      </w:r>
      <w:r w:rsidR="00014D86">
        <w:t xml:space="preserve">, </w:t>
      </w:r>
      <w:r>
        <w:t xml:space="preserve">and a notary public shall be, and they are hereby, authorized to administer oaths in all municipal affairs and government of said </w:t>
      </w:r>
      <w:r w:rsidR="0015097A">
        <w:t>Town</w:t>
      </w:r>
      <w:r>
        <w:t>.</w:t>
      </w:r>
    </w:p>
    <w:p w14:paraId="33433469" w14:textId="77777777" w:rsidR="00BE646E" w:rsidRDefault="00BE646E" w:rsidP="0015097A">
      <w:pPr>
        <w:jc w:val="both"/>
      </w:pPr>
    </w:p>
    <w:p w14:paraId="343E72A4" w14:textId="77777777" w:rsidR="00BE646E" w:rsidRPr="00014D86" w:rsidRDefault="00BE646E" w:rsidP="0015097A">
      <w:pPr>
        <w:jc w:val="both"/>
        <w:rPr>
          <w:i/>
        </w:rPr>
      </w:pPr>
      <w:r w:rsidRPr="00014D86">
        <w:rPr>
          <w:i/>
        </w:rPr>
        <w:t>State Constitution reference— Oath of office, OK Const. Art. 15, § 1.</w:t>
      </w:r>
    </w:p>
    <w:p w14:paraId="5AC0D6E4" w14:textId="77777777" w:rsidR="00BE646E" w:rsidRDefault="00BE646E" w:rsidP="0015097A">
      <w:pPr>
        <w:jc w:val="both"/>
      </w:pPr>
    </w:p>
    <w:p w14:paraId="3300D673" w14:textId="77777777" w:rsidR="00BE646E" w:rsidRDefault="00BE646E" w:rsidP="00014D86">
      <w:pPr>
        <w:pStyle w:val="Heading2"/>
      </w:pPr>
      <w:bookmarkStart w:id="134" w:name="_Toc57805198"/>
      <w:r>
        <w:t>Section 2. - Elective and appointive officers to take oath; office vacated when officer ceases to possess qualifications.</w:t>
      </w:r>
      <w:bookmarkEnd w:id="134"/>
    </w:p>
    <w:p w14:paraId="422FC9A7" w14:textId="706F636A" w:rsidR="00BE646E" w:rsidRDefault="00BE646E" w:rsidP="00C95EB4">
      <w:pPr>
        <w:ind w:firstLine="720"/>
        <w:jc w:val="both"/>
        <w:pPrChange w:id="135" w:author="Breanne Gordon" w:date="2021-01-11T14:17:00Z">
          <w:pPr>
            <w:jc w:val="both"/>
          </w:pPr>
        </w:pPrChange>
      </w:pPr>
      <w:r>
        <w:t xml:space="preserve">Every person elected or appointed to any office in said </w:t>
      </w:r>
      <w:r w:rsidR="0015097A">
        <w:t>Town</w:t>
      </w:r>
      <w:r>
        <w:t xml:space="preserve"> shall, before he</w:t>
      </w:r>
      <w:r w:rsidR="00014D86">
        <w:t xml:space="preserve"> or she</w:t>
      </w:r>
      <w:r>
        <w:t xml:space="preserve"> enters upon his</w:t>
      </w:r>
      <w:r w:rsidR="00014D86">
        <w:t xml:space="preserve"> or her</w:t>
      </w:r>
      <w:r>
        <w:t xml:space="preserve"> duties, take the official oath prescribed by the Constitution of the State of Oklahoma, and such additional oaths as the board of </w:t>
      </w:r>
      <w:r w:rsidR="00342D04">
        <w:t>trustees</w:t>
      </w:r>
      <w:r>
        <w:t xml:space="preserve"> may prescribe to secure a faithful performance of duty, and file same in the office of the </w:t>
      </w:r>
      <w:r w:rsidR="0015097A">
        <w:t>Town</w:t>
      </w:r>
      <w:r>
        <w:t xml:space="preserve"> clerk. Any officer ceasing to possess any of the qualifications required of him </w:t>
      </w:r>
      <w:r w:rsidR="00014D86">
        <w:t xml:space="preserve">or her </w:t>
      </w:r>
      <w:r>
        <w:t>at the time of his</w:t>
      </w:r>
      <w:r w:rsidR="00014D86">
        <w:t xml:space="preserve"> or her</w:t>
      </w:r>
      <w:r>
        <w:t xml:space="preserve"> election shall instantly thereby forfeit his</w:t>
      </w:r>
      <w:r w:rsidR="00014D86">
        <w:t xml:space="preserve"> or her</w:t>
      </w:r>
      <w:r>
        <w:t xml:space="preserve"> office and same shall be filled as herein provided.</w:t>
      </w:r>
    </w:p>
    <w:p w14:paraId="3E57D745" w14:textId="77777777" w:rsidR="00BE646E" w:rsidRDefault="00BE646E" w:rsidP="0015097A">
      <w:pPr>
        <w:jc w:val="both"/>
      </w:pPr>
    </w:p>
    <w:p w14:paraId="4AEA5678" w14:textId="77777777" w:rsidR="00BE646E" w:rsidRDefault="00BE646E" w:rsidP="00014D86">
      <w:pPr>
        <w:pStyle w:val="Heading2"/>
      </w:pPr>
      <w:bookmarkStart w:id="136" w:name="_Toc57805199"/>
      <w:r>
        <w:t xml:space="preserve">Section 3. - </w:t>
      </w:r>
      <w:r w:rsidR="0015097A">
        <w:t>Town</w:t>
      </w:r>
      <w:r>
        <w:t xml:space="preserve"> books and records open for inspection; exceptions.</w:t>
      </w:r>
      <w:bookmarkEnd w:id="136"/>
    </w:p>
    <w:p w14:paraId="1B0422B9" w14:textId="77777777" w:rsidR="00BE646E" w:rsidRDefault="00BE646E" w:rsidP="00C95EB4">
      <w:pPr>
        <w:ind w:firstLine="720"/>
        <w:jc w:val="both"/>
        <w:pPrChange w:id="137" w:author="Breanne Gordon" w:date="2021-01-11T14:17:00Z">
          <w:pPr>
            <w:jc w:val="both"/>
          </w:pPr>
        </w:pPrChange>
      </w:pPr>
      <w:r>
        <w:t xml:space="preserve">All records of the </w:t>
      </w:r>
      <w:r w:rsidR="0015097A">
        <w:t>Town</w:t>
      </w:r>
      <w:r>
        <w:t xml:space="preserve"> and its departments which are required by law to be public records shall be open to public inspection at proper times and in proper manner during all regular business hours of each week; provided, however, that this shall not apply to any records required by law to be kept secret, nor shall it apply to records that if disclosed would defeat the purpose for which same are kept, including but not limited to criminal investigative records and personnel records, records prepared in anticipation or preparation of litigation, communications, memos, and opinions of the </w:t>
      </w:r>
      <w:r w:rsidR="0015097A">
        <w:t>Town</w:t>
      </w:r>
      <w:r>
        <w:t xml:space="preserve"> attorney protected under the client-attorney privilege.</w:t>
      </w:r>
    </w:p>
    <w:p w14:paraId="08B4C09E" w14:textId="77777777" w:rsidR="00BE646E" w:rsidRDefault="00BE646E" w:rsidP="0015097A">
      <w:pPr>
        <w:jc w:val="both"/>
      </w:pPr>
    </w:p>
    <w:p w14:paraId="194E23B9" w14:textId="77777777" w:rsidR="00BE646E" w:rsidRDefault="00BE646E" w:rsidP="00014D86">
      <w:pPr>
        <w:pStyle w:val="Heading2"/>
      </w:pPr>
      <w:bookmarkStart w:id="138" w:name="_Toc57805200"/>
      <w:r>
        <w:lastRenderedPageBreak/>
        <w:t>Section 4. - No change in salaries of elective officers.</w:t>
      </w:r>
      <w:bookmarkEnd w:id="138"/>
    </w:p>
    <w:p w14:paraId="65BD3E21" w14:textId="77777777" w:rsidR="00BE646E" w:rsidRDefault="00BE646E" w:rsidP="00C95EB4">
      <w:pPr>
        <w:ind w:firstLine="720"/>
        <w:jc w:val="both"/>
        <w:pPrChange w:id="139" w:author="Breanne Gordon" w:date="2021-01-11T14:17:00Z">
          <w:pPr>
            <w:jc w:val="both"/>
          </w:pPr>
        </w:pPrChange>
      </w:pPr>
      <w:r>
        <w:t xml:space="preserve">No salary of any elective officer of said </w:t>
      </w:r>
      <w:r w:rsidR="0015097A">
        <w:t>Town</w:t>
      </w:r>
      <w:r>
        <w:t xml:space="preserve"> shall be increased or decreased during the term for which said officer was elected.</w:t>
      </w:r>
    </w:p>
    <w:p w14:paraId="28057499" w14:textId="77777777" w:rsidR="00BE646E" w:rsidRDefault="00BE646E" w:rsidP="0015097A">
      <w:pPr>
        <w:jc w:val="both"/>
      </w:pPr>
    </w:p>
    <w:p w14:paraId="7456C7AD" w14:textId="77777777" w:rsidR="00BE646E" w:rsidRDefault="00BE646E" w:rsidP="00014D86">
      <w:pPr>
        <w:pStyle w:val="Heading2"/>
      </w:pPr>
      <w:bookmarkStart w:id="140" w:name="_Toc57805201"/>
      <w:r>
        <w:t xml:space="preserve">Section 5. - Appointive officers; successor of officer holding under mayor and board of </w:t>
      </w:r>
      <w:r w:rsidR="00342D04">
        <w:t>trustees</w:t>
      </w:r>
      <w:r>
        <w:t>.</w:t>
      </w:r>
      <w:bookmarkEnd w:id="140"/>
    </w:p>
    <w:p w14:paraId="40373D98" w14:textId="1CCD0537" w:rsidR="00BE646E" w:rsidRDefault="00BE646E" w:rsidP="00C95EB4">
      <w:pPr>
        <w:ind w:firstLine="720"/>
        <w:jc w:val="both"/>
        <w:pPrChange w:id="141" w:author="Breanne Gordon" w:date="2021-01-11T14:17:00Z">
          <w:pPr>
            <w:jc w:val="both"/>
          </w:pPr>
        </w:pPrChange>
      </w:pPr>
      <w:r>
        <w:t xml:space="preserve">The board of </w:t>
      </w:r>
      <w:r w:rsidR="00342D04">
        <w:t>trustees</w:t>
      </w:r>
      <w:r>
        <w:t xml:space="preserve"> elected under the provisions of this Charter and their successors in office shall be deemed in law and in fact the successors of the present board of </w:t>
      </w:r>
      <w:r w:rsidR="00342D04">
        <w:t>trustees</w:t>
      </w:r>
      <w:r>
        <w:t xml:space="preserve">, and all officers appointed by the board of </w:t>
      </w:r>
      <w:r w:rsidR="00342D04">
        <w:t>trustees</w:t>
      </w:r>
      <w:r>
        <w:t>, or otherwise as provided in this Charter, shall be deemed in law and in fact the successors of the present officers, whether elected or appointed.</w:t>
      </w:r>
    </w:p>
    <w:p w14:paraId="2242D2E7" w14:textId="77777777" w:rsidR="00BE646E" w:rsidRDefault="00BE646E" w:rsidP="0015097A">
      <w:pPr>
        <w:jc w:val="both"/>
      </w:pPr>
    </w:p>
    <w:p w14:paraId="78A1A3DC" w14:textId="77777777" w:rsidR="00BE646E" w:rsidRDefault="00BE646E" w:rsidP="00014D86">
      <w:pPr>
        <w:pStyle w:val="Heading2"/>
      </w:pPr>
      <w:bookmarkStart w:id="142" w:name="_Toc57805202"/>
      <w:r>
        <w:t>Section 6. - Ordinances and resolutions not in conflict with Charter continued.</w:t>
      </w:r>
      <w:bookmarkEnd w:id="142"/>
    </w:p>
    <w:p w14:paraId="6C1814BF" w14:textId="77777777" w:rsidR="00BE646E" w:rsidRDefault="00BE646E" w:rsidP="00C95EB4">
      <w:pPr>
        <w:ind w:firstLine="720"/>
        <w:jc w:val="both"/>
        <w:pPrChange w:id="143" w:author="Breanne Gordon" w:date="2021-01-11T14:17:00Z">
          <w:pPr>
            <w:jc w:val="both"/>
          </w:pPr>
        </w:pPrChange>
      </w:pPr>
      <w:r>
        <w:t xml:space="preserve">All resolutions and ordinances not in conflict with or inapplicable under the provisions of this amended Charter which are in force and effect in said </w:t>
      </w:r>
      <w:r w:rsidR="0015097A">
        <w:t>Town</w:t>
      </w:r>
      <w:r>
        <w:t xml:space="preserve">, at the time of the approval and taking effect of this amended Charter, shall be and remain in full force and effect until the same shall expire by limitation, be repealed or amended; provided further, that all prosecutions of violations of ordinances of the </w:t>
      </w:r>
      <w:r w:rsidR="0015097A">
        <w:t>Town</w:t>
      </w:r>
      <w:r>
        <w:t>, whether begun, pending, or otherwise, shall be prosecuted to determination and effect as though this amended Charter had not been passed and approved.</w:t>
      </w:r>
    </w:p>
    <w:p w14:paraId="72E0DDE4" w14:textId="77777777" w:rsidR="00BE646E" w:rsidRDefault="00BE646E" w:rsidP="0015097A">
      <w:pPr>
        <w:jc w:val="both"/>
      </w:pPr>
    </w:p>
    <w:p w14:paraId="37AD736F" w14:textId="77777777" w:rsidR="00BE646E" w:rsidRDefault="00BE646E" w:rsidP="00014D86">
      <w:pPr>
        <w:pStyle w:val="Heading2"/>
      </w:pPr>
      <w:bookmarkStart w:id="144" w:name="_Toc57805203"/>
      <w:r>
        <w:t>Section 7. - Abstaining votes.</w:t>
      </w:r>
      <w:bookmarkEnd w:id="144"/>
    </w:p>
    <w:p w14:paraId="143229B1" w14:textId="77777777" w:rsidR="00BE646E" w:rsidRDefault="00BE646E" w:rsidP="00C95EB4">
      <w:pPr>
        <w:ind w:firstLine="720"/>
        <w:jc w:val="both"/>
        <w:pPrChange w:id="145" w:author="Breanne Gordon" w:date="2021-01-11T14:17:00Z">
          <w:pPr>
            <w:jc w:val="both"/>
          </w:pPr>
        </w:pPrChange>
      </w:pPr>
      <w:r>
        <w:t xml:space="preserve">If a member of the board of </w:t>
      </w:r>
      <w:r w:rsidR="00342D04">
        <w:t>trustees</w:t>
      </w:r>
      <w:r>
        <w:t xml:space="preserve"> or a member of any board or agency of the </w:t>
      </w:r>
      <w:r w:rsidR="0015097A">
        <w:t>Town</w:t>
      </w:r>
      <w:r>
        <w:t xml:space="preserve"> abstains from voting on an issue, said abstention shall not be recorded as a negative vote, but rather shall be reflected as an abstention and not counted in determining whether the item passed or failed.</w:t>
      </w:r>
    </w:p>
    <w:p w14:paraId="63761FE6" w14:textId="77777777" w:rsidR="00BE646E" w:rsidRDefault="00BE646E" w:rsidP="0015097A">
      <w:pPr>
        <w:jc w:val="both"/>
      </w:pPr>
    </w:p>
    <w:p w14:paraId="45B2A806" w14:textId="77777777" w:rsidR="00BE646E" w:rsidRDefault="00BE646E" w:rsidP="00014D86">
      <w:pPr>
        <w:pStyle w:val="Heading2"/>
      </w:pPr>
      <w:bookmarkStart w:id="146" w:name="_Toc57805204"/>
      <w:r>
        <w:t>Section 8. - Repealer; construction of provisions.</w:t>
      </w:r>
      <w:bookmarkEnd w:id="146"/>
    </w:p>
    <w:p w14:paraId="71E4D67A" w14:textId="77777777" w:rsidR="00BE646E" w:rsidRDefault="00BE646E" w:rsidP="00C95EB4">
      <w:pPr>
        <w:ind w:firstLine="720"/>
        <w:jc w:val="both"/>
        <w:pPrChange w:id="147" w:author="Breanne Gordon" w:date="2021-01-11T14:17:00Z">
          <w:pPr>
            <w:jc w:val="both"/>
          </w:pPr>
        </w:pPrChange>
      </w:pPr>
      <w:r>
        <w:t xml:space="preserve">All provisions of this Charter of the </w:t>
      </w:r>
      <w:r w:rsidR="0015097A">
        <w:t>Town of Bethel Acres</w:t>
      </w:r>
      <w:r>
        <w:t xml:space="preserve"> as the same exists prior to the adoption of these amendments, which are inconsistent or contrary to the provisions hereof, shall be and the same are hereby repealed.</w:t>
      </w:r>
    </w:p>
    <w:p w14:paraId="73050087" w14:textId="77777777" w:rsidR="00BE646E" w:rsidRDefault="00BE646E" w:rsidP="0015097A">
      <w:pPr>
        <w:jc w:val="both"/>
      </w:pPr>
    </w:p>
    <w:p w14:paraId="21F21EC6" w14:textId="77777777" w:rsidR="00BE646E" w:rsidRDefault="00BE646E" w:rsidP="00014D86">
      <w:pPr>
        <w:pStyle w:val="Heading2"/>
      </w:pPr>
      <w:bookmarkStart w:id="148" w:name="_Toc57805205"/>
      <w:r>
        <w:t>Section 9. - Severability.</w:t>
      </w:r>
      <w:bookmarkEnd w:id="148"/>
    </w:p>
    <w:p w14:paraId="609362C7" w14:textId="77777777" w:rsidR="00BE646E" w:rsidRDefault="00BE646E" w:rsidP="00C95EB4">
      <w:pPr>
        <w:ind w:firstLine="720"/>
        <w:jc w:val="both"/>
        <w:pPrChange w:id="149" w:author="Breanne Gordon" w:date="2021-01-11T14:17:00Z">
          <w:pPr>
            <w:jc w:val="both"/>
          </w:pPr>
        </w:pPrChange>
      </w:pPr>
      <w:r>
        <w:t>If any part, article, section, or subsection of this amended Charter shall be held invalid or unconstitutional for any reason, such holding shall not be construed to impair or invalidate the remainder of this amended Charter, notwithstanding such holding.</w:t>
      </w:r>
    </w:p>
    <w:sectPr w:rsidR="00BE646E">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P" w:date="2020-12-07T08:56:00Z" w:initials="BP">
    <w:p w14:paraId="5D2436BE" w14:textId="5E274E08" w:rsidR="00C95EB4" w:rsidRDefault="00C95EB4">
      <w:pPr>
        <w:pStyle w:val="CommentText"/>
      </w:pPr>
      <w:r>
        <w:rPr>
          <w:rStyle w:val="CommentReference"/>
        </w:rPr>
        <w:annotationRef/>
      </w:r>
      <w:r>
        <w:t xml:space="preserve">Add:  “; </w:t>
      </w:r>
      <w:r w:rsidRPr="00B87591">
        <w:t xml:space="preserve">may </w:t>
      </w:r>
      <w:r>
        <w:t xml:space="preserve">adopt </w:t>
      </w:r>
      <w:r w:rsidRPr="00B87591">
        <w:t xml:space="preserve">a town flag and alter </w:t>
      </w:r>
      <w:r>
        <w:t>the same</w:t>
      </w:r>
      <w:r w:rsidRPr="00B87591">
        <w:t xml:space="preserve"> at </w:t>
      </w:r>
      <w:r>
        <w:t xml:space="preserve">the </w:t>
      </w:r>
      <w:r w:rsidRPr="00B87591">
        <w:t>pleasure</w:t>
      </w:r>
      <w:r>
        <w:t xml:space="preserve"> of its board of trustees.”</w:t>
      </w:r>
    </w:p>
  </w:comment>
  <w:comment w:id="7" w:author="BP" w:date="2020-12-07T08:02:00Z" w:initials="BP">
    <w:p w14:paraId="19CA4532" w14:textId="77777777" w:rsidR="00C95EB4" w:rsidRDefault="00C95EB4">
      <w:pPr>
        <w:pStyle w:val="CommentText"/>
      </w:pPr>
      <w:r>
        <w:rPr>
          <w:rStyle w:val="CommentReference"/>
        </w:rPr>
        <w:annotationRef/>
      </w:r>
      <w:r>
        <w:t>Is a city or town permitted to engage with states other than OK?</w:t>
      </w:r>
    </w:p>
    <w:p w14:paraId="34F22658" w14:textId="38D5F767" w:rsidR="00C95EB4" w:rsidRDefault="00C95EB4">
      <w:pPr>
        <w:pStyle w:val="CommentText"/>
      </w:pPr>
      <w:r>
        <w:t>Should tribal governments be specifically mentioned or are they considered divisions of the USG?</w:t>
      </w:r>
    </w:p>
  </w:comment>
  <w:comment w:id="8" w:author="Breanne Gordon" w:date="2021-01-11T14:08:00Z" w:initials="BG">
    <w:p w14:paraId="3B548CCE" w14:textId="23292EC4" w:rsidR="00C95EB4" w:rsidRDefault="00C95EB4">
      <w:pPr>
        <w:pStyle w:val="CommentText"/>
      </w:pPr>
      <w:r>
        <w:rPr>
          <w:rStyle w:val="CommentReference"/>
        </w:rPr>
        <w:annotationRef/>
      </w:r>
      <w:r>
        <w:t xml:space="preserve">Yes, the Town can engage with other states, which is why it says “any one or more states”. I can add tribal governments. </w:t>
      </w:r>
    </w:p>
  </w:comment>
  <w:comment w:id="11" w:author="BP" w:date="2020-12-07T08:53:00Z" w:initials="BP">
    <w:p w14:paraId="0E8E809D" w14:textId="668A1658" w:rsidR="00C95EB4" w:rsidRDefault="00C95EB4">
      <w:pPr>
        <w:pStyle w:val="CommentText"/>
      </w:pPr>
      <w:r>
        <w:rPr>
          <w:rStyle w:val="CommentReference"/>
        </w:rPr>
        <w:annotationRef/>
      </w:r>
      <w:r>
        <w:t>Add Section 3 on minimum lot size, i.e., 5-acre rule.</w:t>
      </w:r>
    </w:p>
  </w:comment>
  <w:comment w:id="17" w:author="BP" w:date="2020-12-07T08:05:00Z" w:initials="BP">
    <w:p w14:paraId="7D9C2CC2" w14:textId="77777777" w:rsidR="00C95EB4" w:rsidRDefault="00C95EB4">
      <w:pPr>
        <w:pStyle w:val="CommentText"/>
      </w:pPr>
      <w:r>
        <w:rPr>
          <w:rStyle w:val="CommentReference"/>
        </w:rPr>
        <w:annotationRef/>
      </w:r>
      <w:r>
        <w:t>Should this specify that the board shall be made up of one trustee for each ward?</w:t>
      </w:r>
    </w:p>
    <w:p w14:paraId="0380EBE9" w14:textId="2766B436" w:rsidR="00C95EB4" w:rsidRDefault="00C95EB4">
      <w:pPr>
        <w:pStyle w:val="CommentText"/>
      </w:pPr>
    </w:p>
  </w:comment>
  <w:comment w:id="22" w:author="BP" w:date="2020-12-07T08:06:00Z" w:initials="BP">
    <w:p w14:paraId="48D8E2DD" w14:textId="1469BFF8" w:rsidR="00C95EB4" w:rsidRDefault="00C95EB4">
      <w:pPr>
        <w:pStyle w:val="CommentText"/>
      </w:pPr>
      <w:r>
        <w:rPr>
          <w:rStyle w:val="CommentReference"/>
        </w:rPr>
        <w:annotationRef/>
      </w:r>
      <w:r>
        <w:t>reimbursed</w:t>
      </w:r>
    </w:p>
  </w:comment>
  <w:comment w:id="31" w:author="BP" w:date="2020-12-07T08:10:00Z" w:initials="BP">
    <w:p w14:paraId="2A1C389C" w14:textId="6EB2C7D1" w:rsidR="00C95EB4" w:rsidRDefault="00C95EB4">
      <w:pPr>
        <w:pStyle w:val="CommentText"/>
      </w:pPr>
      <w:r>
        <w:rPr>
          <w:rStyle w:val="CommentReference"/>
        </w:rPr>
        <w:annotationRef/>
      </w:r>
      <w:r>
        <w:t>what if there is an unfilled vacancy?</w:t>
      </w:r>
    </w:p>
  </w:comment>
  <w:comment w:id="32" w:author="Breanne Gordon" w:date="2021-01-11T14:12:00Z" w:initials="BG">
    <w:p w14:paraId="3180C0F7" w14:textId="332FCEEC" w:rsidR="00C95EB4" w:rsidRDefault="00C95EB4">
      <w:pPr>
        <w:pStyle w:val="CommentText"/>
      </w:pPr>
      <w:r>
        <w:rPr>
          <w:rStyle w:val="CommentReference"/>
        </w:rPr>
        <w:annotationRef/>
      </w:r>
      <w:r>
        <w:t xml:space="preserve">I meant to put 3 here. This would allow the Trustees to pass ordinances if there is one unfilled vacancy. However, I don’t think that passing ordinances when there are two or more vacancies looks good on the Town because </w:t>
      </w:r>
      <w:bookmarkStart w:id="37" w:name="_GoBack"/>
      <w:bookmarkEnd w:id="37"/>
      <w:r>
        <w:t xml:space="preserve">then only 2 yes votes could approve something that has a large effect on the Town. </w:t>
      </w:r>
    </w:p>
  </w:comment>
  <w:comment w:id="57" w:author="BP" w:date="2020-12-07T08:27:00Z" w:initials="BP">
    <w:p w14:paraId="40D0AA3E" w14:textId="77809A6A" w:rsidR="00C95EB4" w:rsidRDefault="00C95EB4">
      <w:pPr>
        <w:pStyle w:val="CommentText"/>
      </w:pPr>
      <w:r>
        <w:rPr>
          <w:rStyle w:val="CommentReference"/>
        </w:rPr>
        <w:annotationRef/>
      </w:r>
      <w:r>
        <w:t>Not sure this provision is in accord with the town’s purpose to maintain a rural atmosphere.</w:t>
      </w:r>
    </w:p>
  </w:comment>
  <w:comment w:id="58" w:author="Breanne Gordon" w:date="2021-01-11T14:14:00Z" w:initials="BG">
    <w:p w14:paraId="4F6ACAC5" w14:textId="30013D86" w:rsidR="00C95EB4" w:rsidRDefault="00C95EB4">
      <w:pPr>
        <w:pStyle w:val="CommentText"/>
      </w:pPr>
      <w:r>
        <w:rPr>
          <w:rStyle w:val="CommentReference"/>
        </w:rPr>
        <w:annotationRef/>
      </w:r>
      <w:r>
        <w:t xml:space="preserve">I agree. If you do not want manufacturing or utilities to come in for tax dollar purposes, then we should delete this provision.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2436BE" w15:done="0"/>
  <w15:commentEx w15:paraId="34F22658" w15:done="0"/>
  <w15:commentEx w15:paraId="3B548CCE" w15:paraIdParent="34F22658" w15:done="0"/>
  <w15:commentEx w15:paraId="0E8E809D" w15:done="0"/>
  <w15:commentEx w15:paraId="0380EBE9" w15:done="0"/>
  <w15:commentEx w15:paraId="48D8E2DD" w15:done="0"/>
  <w15:commentEx w15:paraId="2A1C389C" w15:done="0"/>
  <w15:commentEx w15:paraId="3180C0F7" w15:paraIdParent="2A1C389C" w15:done="0"/>
  <w15:commentEx w15:paraId="40D0AA3E" w15:done="0"/>
  <w15:commentEx w15:paraId="4F6ACAC5" w15:paraIdParent="40D0AA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6CDB" w16cex:dateUtc="2020-12-07T14:56:00Z"/>
  <w16cex:commentExtensible w16cex:durableId="23786018" w16cex:dateUtc="2020-12-07T14:02:00Z"/>
  <w16cex:commentExtensible w16cex:durableId="23786C02" w16cex:dateUtc="2020-12-07T14:53:00Z"/>
  <w16cex:commentExtensible w16cex:durableId="237860B7" w16cex:dateUtc="2020-12-07T14:05:00Z"/>
  <w16cex:commentExtensible w16cex:durableId="237860F7" w16cex:dateUtc="2020-12-07T14:06:00Z"/>
  <w16cex:commentExtensible w16cex:durableId="237861E9" w16cex:dateUtc="2020-12-07T14:10:00Z"/>
  <w16cex:commentExtensible w16cex:durableId="237865FE" w16cex:dateUtc="2020-12-07T14:27:00Z"/>
  <w16cex:commentExtensible w16cex:durableId="23786696" w16cex:dateUtc="2020-12-07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436BE" w16cid:durableId="23786CDB"/>
  <w16cid:commentId w16cid:paraId="34F22658" w16cid:durableId="23786018"/>
  <w16cid:commentId w16cid:paraId="0E8E809D" w16cid:durableId="23786C02"/>
  <w16cid:commentId w16cid:paraId="0380EBE9" w16cid:durableId="237860B7"/>
  <w16cid:commentId w16cid:paraId="48D8E2DD" w16cid:durableId="237860F7"/>
  <w16cid:commentId w16cid:paraId="2A1C389C" w16cid:durableId="237861E9"/>
  <w16cid:commentId w16cid:paraId="40D0AA3E" w16cid:durableId="237865FE"/>
  <w16cid:commentId w16cid:paraId="1BB0C1AE" w16cid:durableId="237866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8116" w14:textId="77777777" w:rsidR="00B931D5" w:rsidRDefault="00B931D5" w:rsidP="00F8475A">
      <w:pPr>
        <w:spacing w:line="240" w:lineRule="auto"/>
      </w:pPr>
      <w:r>
        <w:separator/>
      </w:r>
    </w:p>
  </w:endnote>
  <w:endnote w:type="continuationSeparator" w:id="0">
    <w:p w14:paraId="0A104D80" w14:textId="77777777" w:rsidR="00B931D5" w:rsidRDefault="00B931D5" w:rsidP="00F84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D74F" w14:textId="6A8475F2" w:rsidR="00C95EB4" w:rsidRDefault="00C95EB4">
    <w:pPr>
      <w:pStyle w:val="Footer"/>
    </w:pPr>
    <w:r>
      <w:tab/>
    </w:r>
    <w:r>
      <w:fldChar w:fldCharType="begin"/>
    </w:r>
    <w:r>
      <w:instrText xml:space="preserve"> PAGE   \* MERGEFORMAT </w:instrText>
    </w:r>
    <w:r>
      <w:fldChar w:fldCharType="separate"/>
    </w:r>
    <w:r w:rsidR="007D089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A4FA5" w14:textId="77777777" w:rsidR="00B931D5" w:rsidRDefault="00B931D5" w:rsidP="00F8475A">
      <w:pPr>
        <w:spacing w:line="240" w:lineRule="auto"/>
      </w:pPr>
      <w:r>
        <w:separator/>
      </w:r>
    </w:p>
  </w:footnote>
  <w:footnote w:type="continuationSeparator" w:id="0">
    <w:p w14:paraId="796947BB" w14:textId="77777777" w:rsidR="00B931D5" w:rsidRDefault="00B931D5" w:rsidP="00F8475A">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anne Gordon">
    <w15:presenceInfo w15:providerId="AD" w15:userId="S-1-5-21-4050931500-2521562650-2109932092-3979"/>
  </w15:person>
  <w15:person w15:author="BP">
    <w15:presenceInfo w15:providerId="None" w15:userId="B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01"/>
    <w:rsid w:val="00002A4D"/>
    <w:rsid w:val="000041E7"/>
    <w:rsid w:val="00004D36"/>
    <w:rsid w:val="00010146"/>
    <w:rsid w:val="000103FB"/>
    <w:rsid w:val="00010D1E"/>
    <w:rsid w:val="000134EE"/>
    <w:rsid w:val="00013B9B"/>
    <w:rsid w:val="00014D86"/>
    <w:rsid w:val="000157EB"/>
    <w:rsid w:val="0001690B"/>
    <w:rsid w:val="00020E7E"/>
    <w:rsid w:val="00023800"/>
    <w:rsid w:val="00024018"/>
    <w:rsid w:val="00024723"/>
    <w:rsid w:val="00024AFF"/>
    <w:rsid w:val="000255C8"/>
    <w:rsid w:val="00026925"/>
    <w:rsid w:val="00030165"/>
    <w:rsid w:val="00030FB0"/>
    <w:rsid w:val="00032D1C"/>
    <w:rsid w:val="00033B94"/>
    <w:rsid w:val="000341F0"/>
    <w:rsid w:val="000342DB"/>
    <w:rsid w:val="00040A49"/>
    <w:rsid w:val="000422D7"/>
    <w:rsid w:val="00043503"/>
    <w:rsid w:val="0004647C"/>
    <w:rsid w:val="00046C30"/>
    <w:rsid w:val="00050C3F"/>
    <w:rsid w:val="00052B64"/>
    <w:rsid w:val="00054246"/>
    <w:rsid w:val="00056433"/>
    <w:rsid w:val="0005754F"/>
    <w:rsid w:val="00057D9E"/>
    <w:rsid w:val="000603D8"/>
    <w:rsid w:val="0006197B"/>
    <w:rsid w:val="00061CE4"/>
    <w:rsid w:val="00062F73"/>
    <w:rsid w:val="00067930"/>
    <w:rsid w:val="00072D7B"/>
    <w:rsid w:val="000754CF"/>
    <w:rsid w:val="0007683C"/>
    <w:rsid w:val="000803D8"/>
    <w:rsid w:val="00080F0A"/>
    <w:rsid w:val="000813A9"/>
    <w:rsid w:val="000818B4"/>
    <w:rsid w:val="0008211D"/>
    <w:rsid w:val="00085390"/>
    <w:rsid w:val="0009328F"/>
    <w:rsid w:val="000958FF"/>
    <w:rsid w:val="0009592F"/>
    <w:rsid w:val="00095A66"/>
    <w:rsid w:val="000964D5"/>
    <w:rsid w:val="0009675F"/>
    <w:rsid w:val="000A1331"/>
    <w:rsid w:val="000A1A04"/>
    <w:rsid w:val="000A3DC2"/>
    <w:rsid w:val="000A525D"/>
    <w:rsid w:val="000B0EDF"/>
    <w:rsid w:val="000B1D6C"/>
    <w:rsid w:val="000B2C1C"/>
    <w:rsid w:val="000B481B"/>
    <w:rsid w:val="000B5243"/>
    <w:rsid w:val="000D09E4"/>
    <w:rsid w:val="000D335E"/>
    <w:rsid w:val="000D641A"/>
    <w:rsid w:val="000D7739"/>
    <w:rsid w:val="000E2DB9"/>
    <w:rsid w:val="000E4E97"/>
    <w:rsid w:val="000E5D90"/>
    <w:rsid w:val="000E7646"/>
    <w:rsid w:val="000F2F8B"/>
    <w:rsid w:val="000F3E30"/>
    <w:rsid w:val="000F4EEB"/>
    <w:rsid w:val="000F60A1"/>
    <w:rsid w:val="00101310"/>
    <w:rsid w:val="00101AD3"/>
    <w:rsid w:val="00103A18"/>
    <w:rsid w:val="00111499"/>
    <w:rsid w:val="0011264F"/>
    <w:rsid w:val="00112932"/>
    <w:rsid w:val="00112A48"/>
    <w:rsid w:val="00114FD5"/>
    <w:rsid w:val="00120DCC"/>
    <w:rsid w:val="00133AFD"/>
    <w:rsid w:val="00133EDC"/>
    <w:rsid w:val="00141564"/>
    <w:rsid w:val="00141EE0"/>
    <w:rsid w:val="00142466"/>
    <w:rsid w:val="00142A3A"/>
    <w:rsid w:val="00142A4B"/>
    <w:rsid w:val="00143E9D"/>
    <w:rsid w:val="00146285"/>
    <w:rsid w:val="00146441"/>
    <w:rsid w:val="00147836"/>
    <w:rsid w:val="0015097A"/>
    <w:rsid w:val="001509DC"/>
    <w:rsid w:val="00153C83"/>
    <w:rsid w:val="001564F4"/>
    <w:rsid w:val="00156650"/>
    <w:rsid w:val="00156A32"/>
    <w:rsid w:val="001619C7"/>
    <w:rsid w:val="00163A08"/>
    <w:rsid w:val="00165233"/>
    <w:rsid w:val="00166216"/>
    <w:rsid w:val="00167468"/>
    <w:rsid w:val="00175607"/>
    <w:rsid w:val="00175C2C"/>
    <w:rsid w:val="00180665"/>
    <w:rsid w:val="001806F2"/>
    <w:rsid w:val="00181D93"/>
    <w:rsid w:val="00187B76"/>
    <w:rsid w:val="001906BD"/>
    <w:rsid w:val="00190807"/>
    <w:rsid w:val="00196C44"/>
    <w:rsid w:val="001A0B5F"/>
    <w:rsid w:val="001A1666"/>
    <w:rsid w:val="001A412E"/>
    <w:rsid w:val="001A6DF2"/>
    <w:rsid w:val="001B09DC"/>
    <w:rsid w:val="001B09DD"/>
    <w:rsid w:val="001B4770"/>
    <w:rsid w:val="001B591A"/>
    <w:rsid w:val="001B643E"/>
    <w:rsid w:val="001C27D0"/>
    <w:rsid w:val="001C4C18"/>
    <w:rsid w:val="001C6551"/>
    <w:rsid w:val="001C6DB6"/>
    <w:rsid w:val="001C7F11"/>
    <w:rsid w:val="001D1DE7"/>
    <w:rsid w:val="001D22AD"/>
    <w:rsid w:val="001D4909"/>
    <w:rsid w:val="001D70FF"/>
    <w:rsid w:val="001D74F6"/>
    <w:rsid w:val="001E2271"/>
    <w:rsid w:val="001E2AB4"/>
    <w:rsid w:val="001E3A73"/>
    <w:rsid w:val="001E401B"/>
    <w:rsid w:val="001E6985"/>
    <w:rsid w:val="001F4B23"/>
    <w:rsid w:val="001F7447"/>
    <w:rsid w:val="00201ACB"/>
    <w:rsid w:val="0020228A"/>
    <w:rsid w:val="002024DB"/>
    <w:rsid w:val="00204887"/>
    <w:rsid w:val="00211CFE"/>
    <w:rsid w:val="00211EDC"/>
    <w:rsid w:val="00213D8E"/>
    <w:rsid w:val="00221535"/>
    <w:rsid w:val="00225A7C"/>
    <w:rsid w:val="00232A2D"/>
    <w:rsid w:val="00234038"/>
    <w:rsid w:val="00235F39"/>
    <w:rsid w:val="00240828"/>
    <w:rsid w:val="0024103B"/>
    <w:rsid w:val="00242A34"/>
    <w:rsid w:val="00244C73"/>
    <w:rsid w:val="002459E3"/>
    <w:rsid w:val="00245A58"/>
    <w:rsid w:val="0024790D"/>
    <w:rsid w:val="00254AE2"/>
    <w:rsid w:val="002551F8"/>
    <w:rsid w:val="00256392"/>
    <w:rsid w:val="002570C7"/>
    <w:rsid w:val="00257DD1"/>
    <w:rsid w:val="00262C4C"/>
    <w:rsid w:val="00262EB1"/>
    <w:rsid w:val="002636BA"/>
    <w:rsid w:val="0026495E"/>
    <w:rsid w:val="002651C8"/>
    <w:rsid w:val="00265B5F"/>
    <w:rsid w:val="00270DFD"/>
    <w:rsid w:val="0027278B"/>
    <w:rsid w:val="0027352F"/>
    <w:rsid w:val="00273792"/>
    <w:rsid w:val="002741C3"/>
    <w:rsid w:val="0027554B"/>
    <w:rsid w:val="00275723"/>
    <w:rsid w:val="002776ED"/>
    <w:rsid w:val="00280015"/>
    <w:rsid w:val="00286EDC"/>
    <w:rsid w:val="00291063"/>
    <w:rsid w:val="00293F99"/>
    <w:rsid w:val="00294FE9"/>
    <w:rsid w:val="00295634"/>
    <w:rsid w:val="00295BCE"/>
    <w:rsid w:val="0029708F"/>
    <w:rsid w:val="002A3780"/>
    <w:rsid w:val="002A484F"/>
    <w:rsid w:val="002A559D"/>
    <w:rsid w:val="002A5B18"/>
    <w:rsid w:val="002B1836"/>
    <w:rsid w:val="002B3A79"/>
    <w:rsid w:val="002B3E96"/>
    <w:rsid w:val="002C318D"/>
    <w:rsid w:val="002C3207"/>
    <w:rsid w:val="002C32D4"/>
    <w:rsid w:val="002C491E"/>
    <w:rsid w:val="002C5D59"/>
    <w:rsid w:val="002C6D05"/>
    <w:rsid w:val="002D036C"/>
    <w:rsid w:val="002D05F1"/>
    <w:rsid w:val="002D0B9C"/>
    <w:rsid w:val="002D124D"/>
    <w:rsid w:val="002D235F"/>
    <w:rsid w:val="002D4161"/>
    <w:rsid w:val="002D5214"/>
    <w:rsid w:val="002D5419"/>
    <w:rsid w:val="002D5AB0"/>
    <w:rsid w:val="002D625E"/>
    <w:rsid w:val="002D69F7"/>
    <w:rsid w:val="002E3A1C"/>
    <w:rsid w:val="002E6124"/>
    <w:rsid w:val="002E69B7"/>
    <w:rsid w:val="002F20D2"/>
    <w:rsid w:val="002F3216"/>
    <w:rsid w:val="002F34F0"/>
    <w:rsid w:val="002F6584"/>
    <w:rsid w:val="00300928"/>
    <w:rsid w:val="00300B77"/>
    <w:rsid w:val="00300FD3"/>
    <w:rsid w:val="00302FAE"/>
    <w:rsid w:val="00304C89"/>
    <w:rsid w:val="00304F77"/>
    <w:rsid w:val="003076CE"/>
    <w:rsid w:val="00307ABC"/>
    <w:rsid w:val="003104F0"/>
    <w:rsid w:val="00311F6B"/>
    <w:rsid w:val="00317E16"/>
    <w:rsid w:val="00324283"/>
    <w:rsid w:val="00326B2F"/>
    <w:rsid w:val="00326CE7"/>
    <w:rsid w:val="00327794"/>
    <w:rsid w:val="00332554"/>
    <w:rsid w:val="00333072"/>
    <w:rsid w:val="003400DB"/>
    <w:rsid w:val="00342D04"/>
    <w:rsid w:val="00343A3A"/>
    <w:rsid w:val="00343F26"/>
    <w:rsid w:val="0034687E"/>
    <w:rsid w:val="00347068"/>
    <w:rsid w:val="003522C7"/>
    <w:rsid w:val="003528A6"/>
    <w:rsid w:val="00356327"/>
    <w:rsid w:val="0035710F"/>
    <w:rsid w:val="0036323C"/>
    <w:rsid w:val="00372A5A"/>
    <w:rsid w:val="00372BB1"/>
    <w:rsid w:val="0037632D"/>
    <w:rsid w:val="00377EEE"/>
    <w:rsid w:val="00377F83"/>
    <w:rsid w:val="003800A5"/>
    <w:rsid w:val="003823D2"/>
    <w:rsid w:val="003835D5"/>
    <w:rsid w:val="00384162"/>
    <w:rsid w:val="00385F4E"/>
    <w:rsid w:val="00387734"/>
    <w:rsid w:val="00391444"/>
    <w:rsid w:val="00394C70"/>
    <w:rsid w:val="003956E8"/>
    <w:rsid w:val="003A30B4"/>
    <w:rsid w:val="003A3E33"/>
    <w:rsid w:val="003A45F9"/>
    <w:rsid w:val="003B24C7"/>
    <w:rsid w:val="003B2E81"/>
    <w:rsid w:val="003B3321"/>
    <w:rsid w:val="003B4423"/>
    <w:rsid w:val="003B4825"/>
    <w:rsid w:val="003B7583"/>
    <w:rsid w:val="003C55DC"/>
    <w:rsid w:val="003D21C6"/>
    <w:rsid w:val="003D3F1E"/>
    <w:rsid w:val="003D422B"/>
    <w:rsid w:val="003D4383"/>
    <w:rsid w:val="003D5D6D"/>
    <w:rsid w:val="003E0EC1"/>
    <w:rsid w:val="003E22CC"/>
    <w:rsid w:val="003E7086"/>
    <w:rsid w:val="003E7B3A"/>
    <w:rsid w:val="003F06AA"/>
    <w:rsid w:val="003F2C9D"/>
    <w:rsid w:val="003F4350"/>
    <w:rsid w:val="003F623F"/>
    <w:rsid w:val="004020DD"/>
    <w:rsid w:val="00402381"/>
    <w:rsid w:val="0040324C"/>
    <w:rsid w:val="00403E9D"/>
    <w:rsid w:val="00405DB0"/>
    <w:rsid w:val="00410DCF"/>
    <w:rsid w:val="0041298D"/>
    <w:rsid w:val="00420E6A"/>
    <w:rsid w:val="00420EC3"/>
    <w:rsid w:val="004219D4"/>
    <w:rsid w:val="0042329E"/>
    <w:rsid w:val="00423769"/>
    <w:rsid w:val="00425E79"/>
    <w:rsid w:val="004331E9"/>
    <w:rsid w:val="0043398D"/>
    <w:rsid w:val="004344F7"/>
    <w:rsid w:val="0044168D"/>
    <w:rsid w:val="004421C0"/>
    <w:rsid w:val="004445E0"/>
    <w:rsid w:val="00447E51"/>
    <w:rsid w:val="00450A6F"/>
    <w:rsid w:val="00453098"/>
    <w:rsid w:val="004552FE"/>
    <w:rsid w:val="004561AE"/>
    <w:rsid w:val="00456B6C"/>
    <w:rsid w:val="00457611"/>
    <w:rsid w:val="00461C36"/>
    <w:rsid w:val="00461E93"/>
    <w:rsid w:val="00464B76"/>
    <w:rsid w:val="00464BAA"/>
    <w:rsid w:val="00470B15"/>
    <w:rsid w:val="004716B3"/>
    <w:rsid w:val="00472D86"/>
    <w:rsid w:val="00475C2C"/>
    <w:rsid w:val="00482145"/>
    <w:rsid w:val="0048661E"/>
    <w:rsid w:val="004877EC"/>
    <w:rsid w:val="004905E6"/>
    <w:rsid w:val="00491A25"/>
    <w:rsid w:val="00491C95"/>
    <w:rsid w:val="00494C7F"/>
    <w:rsid w:val="00495215"/>
    <w:rsid w:val="00495C69"/>
    <w:rsid w:val="00496B54"/>
    <w:rsid w:val="004A2BCC"/>
    <w:rsid w:val="004A3245"/>
    <w:rsid w:val="004A65C4"/>
    <w:rsid w:val="004B05A0"/>
    <w:rsid w:val="004B1A3C"/>
    <w:rsid w:val="004B2574"/>
    <w:rsid w:val="004B2F42"/>
    <w:rsid w:val="004B3691"/>
    <w:rsid w:val="004B5021"/>
    <w:rsid w:val="004B5369"/>
    <w:rsid w:val="004B58A0"/>
    <w:rsid w:val="004B5D4F"/>
    <w:rsid w:val="004C2E83"/>
    <w:rsid w:val="004D03B5"/>
    <w:rsid w:val="004D2A92"/>
    <w:rsid w:val="004D4FE8"/>
    <w:rsid w:val="004D5C7D"/>
    <w:rsid w:val="004D5F99"/>
    <w:rsid w:val="004D60D2"/>
    <w:rsid w:val="004D6FAF"/>
    <w:rsid w:val="004E2D63"/>
    <w:rsid w:val="004E5140"/>
    <w:rsid w:val="004E7957"/>
    <w:rsid w:val="004E7DEF"/>
    <w:rsid w:val="004F67C5"/>
    <w:rsid w:val="004F7060"/>
    <w:rsid w:val="004F712D"/>
    <w:rsid w:val="0050245C"/>
    <w:rsid w:val="00505559"/>
    <w:rsid w:val="005058C9"/>
    <w:rsid w:val="00507E68"/>
    <w:rsid w:val="0051073E"/>
    <w:rsid w:val="005110D0"/>
    <w:rsid w:val="00511250"/>
    <w:rsid w:val="00512CF3"/>
    <w:rsid w:val="00513DDC"/>
    <w:rsid w:val="00513EA7"/>
    <w:rsid w:val="00513ECD"/>
    <w:rsid w:val="005140EC"/>
    <w:rsid w:val="00515580"/>
    <w:rsid w:val="005214A6"/>
    <w:rsid w:val="0052279B"/>
    <w:rsid w:val="00523777"/>
    <w:rsid w:val="00524AA3"/>
    <w:rsid w:val="00526484"/>
    <w:rsid w:val="005264AC"/>
    <w:rsid w:val="005270FE"/>
    <w:rsid w:val="0052777E"/>
    <w:rsid w:val="00527E85"/>
    <w:rsid w:val="0053118C"/>
    <w:rsid w:val="0053185C"/>
    <w:rsid w:val="00533C2F"/>
    <w:rsid w:val="00533E92"/>
    <w:rsid w:val="00535BB3"/>
    <w:rsid w:val="0053695C"/>
    <w:rsid w:val="00536E8A"/>
    <w:rsid w:val="00541AC5"/>
    <w:rsid w:val="0054239A"/>
    <w:rsid w:val="00545E38"/>
    <w:rsid w:val="0055089C"/>
    <w:rsid w:val="005512C4"/>
    <w:rsid w:val="0055189E"/>
    <w:rsid w:val="00552385"/>
    <w:rsid w:val="0055424B"/>
    <w:rsid w:val="00555179"/>
    <w:rsid w:val="0055546B"/>
    <w:rsid w:val="00560343"/>
    <w:rsid w:val="00564102"/>
    <w:rsid w:val="0057385E"/>
    <w:rsid w:val="00582307"/>
    <w:rsid w:val="005830BC"/>
    <w:rsid w:val="005849A3"/>
    <w:rsid w:val="00587676"/>
    <w:rsid w:val="00590BA4"/>
    <w:rsid w:val="00592897"/>
    <w:rsid w:val="005945B4"/>
    <w:rsid w:val="00596863"/>
    <w:rsid w:val="005A02ED"/>
    <w:rsid w:val="005A3633"/>
    <w:rsid w:val="005A7B63"/>
    <w:rsid w:val="005B0916"/>
    <w:rsid w:val="005B31DD"/>
    <w:rsid w:val="005B31FD"/>
    <w:rsid w:val="005B4379"/>
    <w:rsid w:val="005C1A31"/>
    <w:rsid w:val="005C1B99"/>
    <w:rsid w:val="005C2EE9"/>
    <w:rsid w:val="005C4EB1"/>
    <w:rsid w:val="005D0332"/>
    <w:rsid w:val="005D087D"/>
    <w:rsid w:val="005D2105"/>
    <w:rsid w:val="005D4107"/>
    <w:rsid w:val="005D6B51"/>
    <w:rsid w:val="005D732A"/>
    <w:rsid w:val="005D7B4D"/>
    <w:rsid w:val="005E0106"/>
    <w:rsid w:val="005E083C"/>
    <w:rsid w:val="005E3B77"/>
    <w:rsid w:val="005E5040"/>
    <w:rsid w:val="005E723B"/>
    <w:rsid w:val="005E7499"/>
    <w:rsid w:val="005F0DAB"/>
    <w:rsid w:val="005F1994"/>
    <w:rsid w:val="005F2002"/>
    <w:rsid w:val="005F556B"/>
    <w:rsid w:val="005F7163"/>
    <w:rsid w:val="005F7DB5"/>
    <w:rsid w:val="0060244A"/>
    <w:rsid w:val="006046CC"/>
    <w:rsid w:val="00605066"/>
    <w:rsid w:val="0060544E"/>
    <w:rsid w:val="006069E6"/>
    <w:rsid w:val="006075DE"/>
    <w:rsid w:val="00607B4F"/>
    <w:rsid w:val="00610374"/>
    <w:rsid w:val="006121C9"/>
    <w:rsid w:val="00612AF2"/>
    <w:rsid w:val="00613369"/>
    <w:rsid w:val="00614315"/>
    <w:rsid w:val="0062091F"/>
    <w:rsid w:val="00620F41"/>
    <w:rsid w:val="00623518"/>
    <w:rsid w:val="006251D8"/>
    <w:rsid w:val="00633922"/>
    <w:rsid w:val="00635502"/>
    <w:rsid w:val="00635897"/>
    <w:rsid w:val="00635F7C"/>
    <w:rsid w:val="00636360"/>
    <w:rsid w:val="0064029E"/>
    <w:rsid w:val="00640FF1"/>
    <w:rsid w:val="0064103D"/>
    <w:rsid w:val="00644A45"/>
    <w:rsid w:val="0064595E"/>
    <w:rsid w:val="00654D14"/>
    <w:rsid w:val="00656516"/>
    <w:rsid w:val="00657E69"/>
    <w:rsid w:val="00660801"/>
    <w:rsid w:val="00661958"/>
    <w:rsid w:val="00664929"/>
    <w:rsid w:val="006659CF"/>
    <w:rsid w:val="0066615A"/>
    <w:rsid w:val="00667632"/>
    <w:rsid w:val="006703DB"/>
    <w:rsid w:val="006740E6"/>
    <w:rsid w:val="00674703"/>
    <w:rsid w:val="00683160"/>
    <w:rsid w:val="00683C0C"/>
    <w:rsid w:val="00684A43"/>
    <w:rsid w:val="00685B39"/>
    <w:rsid w:val="00691497"/>
    <w:rsid w:val="00691FD3"/>
    <w:rsid w:val="00692CC3"/>
    <w:rsid w:val="00694E52"/>
    <w:rsid w:val="00694E9F"/>
    <w:rsid w:val="006958DA"/>
    <w:rsid w:val="00695EF4"/>
    <w:rsid w:val="00696531"/>
    <w:rsid w:val="0069680D"/>
    <w:rsid w:val="006A03C4"/>
    <w:rsid w:val="006A6CA8"/>
    <w:rsid w:val="006B0CB0"/>
    <w:rsid w:val="006B12AB"/>
    <w:rsid w:val="006B296E"/>
    <w:rsid w:val="006B3559"/>
    <w:rsid w:val="006B5B17"/>
    <w:rsid w:val="006B7423"/>
    <w:rsid w:val="006B756A"/>
    <w:rsid w:val="006C1A74"/>
    <w:rsid w:val="006C2C61"/>
    <w:rsid w:val="006C30CD"/>
    <w:rsid w:val="006C3199"/>
    <w:rsid w:val="006C4325"/>
    <w:rsid w:val="006C43BF"/>
    <w:rsid w:val="006C48D5"/>
    <w:rsid w:val="006C6F1E"/>
    <w:rsid w:val="006C71D7"/>
    <w:rsid w:val="006C7720"/>
    <w:rsid w:val="006D0131"/>
    <w:rsid w:val="006D26C8"/>
    <w:rsid w:val="006D3AFA"/>
    <w:rsid w:val="006D5D82"/>
    <w:rsid w:val="006E0B5B"/>
    <w:rsid w:val="006E1E4D"/>
    <w:rsid w:val="006E3C79"/>
    <w:rsid w:val="006E5D81"/>
    <w:rsid w:val="006E72A8"/>
    <w:rsid w:val="006F2171"/>
    <w:rsid w:val="0070062A"/>
    <w:rsid w:val="00700A1E"/>
    <w:rsid w:val="00702BC4"/>
    <w:rsid w:val="00706439"/>
    <w:rsid w:val="007130EC"/>
    <w:rsid w:val="007131EE"/>
    <w:rsid w:val="00714CC8"/>
    <w:rsid w:val="0072239D"/>
    <w:rsid w:val="007233C3"/>
    <w:rsid w:val="00725F5C"/>
    <w:rsid w:val="0072654B"/>
    <w:rsid w:val="0073149D"/>
    <w:rsid w:val="00734229"/>
    <w:rsid w:val="00734CDF"/>
    <w:rsid w:val="007420C0"/>
    <w:rsid w:val="00743A68"/>
    <w:rsid w:val="00745363"/>
    <w:rsid w:val="00747069"/>
    <w:rsid w:val="00747475"/>
    <w:rsid w:val="0075382A"/>
    <w:rsid w:val="0075687A"/>
    <w:rsid w:val="00761234"/>
    <w:rsid w:val="00762B1C"/>
    <w:rsid w:val="00765AD4"/>
    <w:rsid w:val="0077219B"/>
    <w:rsid w:val="00772920"/>
    <w:rsid w:val="007733F2"/>
    <w:rsid w:val="00773A78"/>
    <w:rsid w:val="00774E4B"/>
    <w:rsid w:val="00775A26"/>
    <w:rsid w:val="00780706"/>
    <w:rsid w:val="007812CC"/>
    <w:rsid w:val="007825AF"/>
    <w:rsid w:val="00782DD7"/>
    <w:rsid w:val="007858A5"/>
    <w:rsid w:val="00786185"/>
    <w:rsid w:val="007878DA"/>
    <w:rsid w:val="00787B34"/>
    <w:rsid w:val="00791E49"/>
    <w:rsid w:val="00796E0B"/>
    <w:rsid w:val="00797C76"/>
    <w:rsid w:val="007A1BB6"/>
    <w:rsid w:val="007A5CDD"/>
    <w:rsid w:val="007A63F0"/>
    <w:rsid w:val="007A6FA5"/>
    <w:rsid w:val="007A7F59"/>
    <w:rsid w:val="007B4984"/>
    <w:rsid w:val="007C01B7"/>
    <w:rsid w:val="007C18A0"/>
    <w:rsid w:val="007C2E8C"/>
    <w:rsid w:val="007C3A04"/>
    <w:rsid w:val="007C3EAD"/>
    <w:rsid w:val="007C5A70"/>
    <w:rsid w:val="007C6FB7"/>
    <w:rsid w:val="007C71D4"/>
    <w:rsid w:val="007C7A70"/>
    <w:rsid w:val="007C7FFA"/>
    <w:rsid w:val="007D0892"/>
    <w:rsid w:val="007D1639"/>
    <w:rsid w:val="007D5099"/>
    <w:rsid w:val="007E000F"/>
    <w:rsid w:val="007E1A00"/>
    <w:rsid w:val="007E20F8"/>
    <w:rsid w:val="007E38AA"/>
    <w:rsid w:val="007E3F84"/>
    <w:rsid w:val="007E7965"/>
    <w:rsid w:val="007F1531"/>
    <w:rsid w:val="007F3BAD"/>
    <w:rsid w:val="007F495D"/>
    <w:rsid w:val="0080009F"/>
    <w:rsid w:val="008025D5"/>
    <w:rsid w:val="00803197"/>
    <w:rsid w:val="0080362C"/>
    <w:rsid w:val="008043C7"/>
    <w:rsid w:val="008064ED"/>
    <w:rsid w:val="008211E7"/>
    <w:rsid w:val="008219C1"/>
    <w:rsid w:val="00822F80"/>
    <w:rsid w:val="00827AA1"/>
    <w:rsid w:val="00830C7B"/>
    <w:rsid w:val="00831252"/>
    <w:rsid w:val="00833951"/>
    <w:rsid w:val="00835644"/>
    <w:rsid w:val="00835A21"/>
    <w:rsid w:val="0083662E"/>
    <w:rsid w:val="00836A5C"/>
    <w:rsid w:val="00837CA0"/>
    <w:rsid w:val="00843145"/>
    <w:rsid w:val="00846EB5"/>
    <w:rsid w:val="0085292F"/>
    <w:rsid w:val="00856B91"/>
    <w:rsid w:val="00856F8C"/>
    <w:rsid w:val="00860464"/>
    <w:rsid w:val="008616F1"/>
    <w:rsid w:val="008619BD"/>
    <w:rsid w:val="00861C78"/>
    <w:rsid w:val="00865EEE"/>
    <w:rsid w:val="00866851"/>
    <w:rsid w:val="00870549"/>
    <w:rsid w:val="008762A1"/>
    <w:rsid w:val="008779CB"/>
    <w:rsid w:val="00881AAC"/>
    <w:rsid w:val="00882652"/>
    <w:rsid w:val="0088657D"/>
    <w:rsid w:val="00887301"/>
    <w:rsid w:val="00887D3A"/>
    <w:rsid w:val="00887E75"/>
    <w:rsid w:val="0089228D"/>
    <w:rsid w:val="00892DCE"/>
    <w:rsid w:val="008969B6"/>
    <w:rsid w:val="00897DB9"/>
    <w:rsid w:val="008A1DCA"/>
    <w:rsid w:val="008A2C4C"/>
    <w:rsid w:val="008A2CC0"/>
    <w:rsid w:val="008A4241"/>
    <w:rsid w:val="008A5829"/>
    <w:rsid w:val="008A782A"/>
    <w:rsid w:val="008B1DAD"/>
    <w:rsid w:val="008B499F"/>
    <w:rsid w:val="008B63E7"/>
    <w:rsid w:val="008C0C7C"/>
    <w:rsid w:val="008C66AB"/>
    <w:rsid w:val="008D008A"/>
    <w:rsid w:val="008D6EC6"/>
    <w:rsid w:val="008D769E"/>
    <w:rsid w:val="008D7CA3"/>
    <w:rsid w:val="008E0A6E"/>
    <w:rsid w:val="008E4FED"/>
    <w:rsid w:val="008E70EB"/>
    <w:rsid w:val="008F0BC5"/>
    <w:rsid w:val="008F377B"/>
    <w:rsid w:val="008F58E5"/>
    <w:rsid w:val="008F60E7"/>
    <w:rsid w:val="00900655"/>
    <w:rsid w:val="009023D7"/>
    <w:rsid w:val="00902C55"/>
    <w:rsid w:val="00902CB5"/>
    <w:rsid w:val="00903BDB"/>
    <w:rsid w:val="0091027D"/>
    <w:rsid w:val="00910A1D"/>
    <w:rsid w:val="00913367"/>
    <w:rsid w:val="00915B7B"/>
    <w:rsid w:val="0091657C"/>
    <w:rsid w:val="00917CD5"/>
    <w:rsid w:val="009204CE"/>
    <w:rsid w:val="00923D37"/>
    <w:rsid w:val="00925548"/>
    <w:rsid w:val="00932EC7"/>
    <w:rsid w:val="009333AC"/>
    <w:rsid w:val="0093497D"/>
    <w:rsid w:val="00935433"/>
    <w:rsid w:val="0093688C"/>
    <w:rsid w:val="00941E3F"/>
    <w:rsid w:val="009424C8"/>
    <w:rsid w:val="00943B48"/>
    <w:rsid w:val="00943EA8"/>
    <w:rsid w:val="0094457C"/>
    <w:rsid w:val="0094460A"/>
    <w:rsid w:val="0095087E"/>
    <w:rsid w:val="00950990"/>
    <w:rsid w:val="00953A28"/>
    <w:rsid w:val="00954702"/>
    <w:rsid w:val="00954E5D"/>
    <w:rsid w:val="009563C3"/>
    <w:rsid w:val="00956AB6"/>
    <w:rsid w:val="009575B8"/>
    <w:rsid w:val="00964CF1"/>
    <w:rsid w:val="00966C7E"/>
    <w:rsid w:val="00966EE2"/>
    <w:rsid w:val="00970BF1"/>
    <w:rsid w:val="009716CE"/>
    <w:rsid w:val="009718E2"/>
    <w:rsid w:val="009721E5"/>
    <w:rsid w:val="009729FC"/>
    <w:rsid w:val="00973EBF"/>
    <w:rsid w:val="00973F9E"/>
    <w:rsid w:val="00974319"/>
    <w:rsid w:val="0097555B"/>
    <w:rsid w:val="00975ECC"/>
    <w:rsid w:val="00983552"/>
    <w:rsid w:val="009868E4"/>
    <w:rsid w:val="0099070C"/>
    <w:rsid w:val="009922F3"/>
    <w:rsid w:val="00995933"/>
    <w:rsid w:val="00996A57"/>
    <w:rsid w:val="00997FE2"/>
    <w:rsid w:val="009A24CF"/>
    <w:rsid w:val="009A26DE"/>
    <w:rsid w:val="009A2B1D"/>
    <w:rsid w:val="009A3D7C"/>
    <w:rsid w:val="009B08EE"/>
    <w:rsid w:val="009B0D83"/>
    <w:rsid w:val="009B1BAF"/>
    <w:rsid w:val="009B41FC"/>
    <w:rsid w:val="009B4E0F"/>
    <w:rsid w:val="009B540B"/>
    <w:rsid w:val="009B7943"/>
    <w:rsid w:val="009C0DDE"/>
    <w:rsid w:val="009C5270"/>
    <w:rsid w:val="009C5275"/>
    <w:rsid w:val="009C77F7"/>
    <w:rsid w:val="009C7E9F"/>
    <w:rsid w:val="009D3947"/>
    <w:rsid w:val="009D4157"/>
    <w:rsid w:val="009D459F"/>
    <w:rsid w:val="009D4925"/>
    <w:rsid w:val="009D5C18"/>
    <w:rsid w:val="009D6206"/>
    <w:rsid w:val="009D6779"/>
    <w:rsid w:val="009D6D51"/>
    <w:rsid w:val="009E3C92"/>
    <w:rsid w:val="009E5DA2"/>
    <w:rsid w:val="009E7289"/>
    <w:rsid w:val="00A007DD"/>
    <w:rsid w:val="00A02FB0"/>
    <w:rsid w:val="00A06BA5"/>
    <w:rsid w:val="00A10B86"/>
    <w:rsid w:val="00A110E1"/>
    <w:rsid w:val="00A11406"/>
    <w:rsid w:val="00A11FEA"/>
    <w:rsid w:val="00A137B6"/>
    <w:rsid w:val="00A14B6B"/>
    <w:rsid w:val="00A160E4"/>
    <w:rsid w:val="00A2008B"/>
    <w:rsid w:val="00A20C73"/>
    <w:rsid w:val="00A2436B"/>
    <w:rsid w:val="00A25A49"/>
    <w:rsid w:val="00A2743B"/>
    <w:rsid w:val="00A27FB7"/>
    <w:rsid w:val="00A30614"/>
    <w:rsid w:val="00A3092E"/>
    <w:rsid w:val="00A3140B"/>
    <w:rsid w:val="00A3173F"/>
    <w:rsid w:val="00A338B7"/>
    <w:rsid w:val="00A348A7"/>
    <w:rsid w:val="00A368EA"/>
    <w:rsid w:val="00A36ADC"/>
    <w:rsid w:val="00A3744A"/>
    <w:rsid w:val="00A37A33"/>
    <w:rsid w:val="00A4133D"/>
    <w:rsid w:val="00A43F91"/>
    <w:rsid w:val="00A454CC"/>
    <w:rsid w:val="00A45D71"/>
    <w:rsid w:val="00A46405"/>
    <w:rsid w:val="00A465A5"/>
    <w:rsid w:val="00A523C8"/>
    <w:rsid w:val="00A52F6F"/>
    <w:rsid w:val="00A543EC"/>
    <w:rsid w:val="00A54493"/>
    <w:rsid w:val="00A62FD4"/>
    <w:rsid w:val="00A63257"/>
    <w:rsid w:val="00A66945"/>
    <w:rsid w:val="00A7043D"/>
    <w:rsid w:val="00A71629"/>
    <w:rsid w:val="00A7186F"/>
    <w:rsid w:val="00A73D98"/>
    <w:rsid w:val="00A760FD"/>
    <w:rsid w:val="00A83F46"/>
    <w:rsid w:val="00A84919"/>
    <w:rsid w:val="00A85ABE"/>
    <w:rsid w:val="00A90595"/>
    <w:rsid w:val="00A9076F"/>
    <w:rsid w:val="00A91C7D"/>
    <w:rsid w:val="00A93AFB"/>
    <w:rsid w:val="00A944D8"/>
    <w:rsid w:val="00A944FE"/>
    <w:rsid w:val="00A9498E"/>
    <w:rsid w:val="00A94A81"/>
    <w:rsid w:val="00A952E6"/>
    <w:rsid w:val="00AA3FE1"/>
    <w:rsid w:val="00AA5027"/>
    <w:rsid w:val="00AA7139"/>
    <w:rsid w:val="00AA754B"/>
    <w:rsid w:val="00AB414A"/>
    <w:rsid w:val="00AB6F26"/>
    <w:rsid w:val="00AC0973"/>
    <w:rsid w:val="00AC12E2"/>
    <w:rsid w:val="00AC4F7D"/>
    <w:rsid w:val="00AC573C"/>
    <w:rsid w:val="00AD1E21"/>
    <w:rsid w:val="00AD28F8"/>
    <w:rsid w:val="00AD365C"/>
    <w:rsid w:val="00AD373B"/>
    <w:rsid w:val="00AD46DF"/>
    <w:rsid w:val="00AD6FD1"/>
    <w:rsid w:val="00AE2AC9"/>
    <w:rsid w:val="00AE61E3"/>
    <w:rsid w:val="00AE6281"/>
    <w:rsid w:val="00AE73AA"/>
    <w:rsid w:val="00AF04DB"/>
    <w:rsid w:val="00AF3DE4"/>
    <w:rsid w:val="00AF7315"/>
    <w:rsid w:val="00B0075A"/>
    <w:rsid w:val="00B02358"/>
    <w:rsid w:val="00B0282C"/>
    <w:rsid w:val="00B07B7C"/>
    <w:rsid w:val="00B165BE"/>
    <w:rsid w:val="00B17811"/>
    <w:rsid w:val="00B232D6"/>
    <w:rsid w:val="00B23546"/>
    <w:rsid w:val="00B2416C"/>
    <w:rsid w:val="00B247A3"/>
    <w:rsid w:val="00B26B94"/>
    <w:rsid w:val="00B271FA"/>
    <w:rsid w:val="00B30F22"/>
    <w:rsid w:val="00B318A4"/>
    <w:rsid w:val="00B3463F"/>
    <w:rsid w:val="00B34BE2"/>
    <w:rsid w:val="00B35ABA"/>
    <w:rsid w:val="00B3674B"/>
    <w:rsid w:val="00B374A1"/>
    <w:rsid w:val="00B37930"/>
    <w:rsid w:val="00B40E5D"/>
    <w:rsid w:val="00B41580"/>
    <w:rsid w:val="00B41CD0"/>
    <w:rsid w:val="00B41E1D"/>
    <w:rsid w:val="00B4204B"/>
    <w:rsid w:val="00B42DC1"/>
    <w:rsid w:val="00B42FEB"/>
    <w:rsid w:val="00B43A93"/>
    <w:rsid w:val="00B43D51"/>
    <w:rsid w:val="00B44FF2"/>
    <w:rsid w:val="00B4734F"/>
    <w:rsid w:val="00B54732"/>
    <w:rsid w:val="00B57ACA"/>
    <w:rsid w:val="00B61FEB"/>
    <w:rsid w:val="00B62F39"/>
    <w:rsid w:val="00B67E3E"/>
    <w:rsid w:val="00B70E10"/>
    <w:rsid w:val="00B7364B"/>
    <w:rsid w:val="00B73E51"/>
    <w:rsid w:val="00B7584F"/>
    <w:rsid w:val="00B77B82"/>
    <w:rsid w:val="00B80FE9"/>
    <w:rsid w:val="00B82072"/>
    <w:rsid w:val="00B82732"/>
    <w:rsid w:val="00B83218"/>
    <w:rsid w:val="00B87591"/>
    <w:rsid w:val="00B9128B"/>
    <w:rsid w:val="00B919E0"/>
    <w:rsid w:val="00B923B3"/>
    <w:rsid w:val="00B92DCF"/>
    <w:rsid w:val="00B931D5"/>
    <w:rsid w:val="00B9464E"/>
    <w:rsid w:val="00B9533E"/>
    <w:rsid w:val="00B960F8"/>
    <w:rsid w:val="00B962F0"/>
    <w:rsid w:val="00BA0404"/>
    <w:rsid w:val="00BA0702"/>
    <w:rsid w:val="00BA0DAC"/>
    <w:rsid w:val="00BA2A04"/>
    <w:rsid w:val="00BA3CA3"/>
    <w:rsid w:val="00BA6A47"/>
    <w:rsid w:val="00BA7638"/>
    <w:rsid w:val="00BB1520"/>
    <w:rsid w:val="00BB2691"/>
    <w:rsid w:val="00BB33B9"/>
    <w:rsid w:val="00BB3817"/>
    <w:rsid w:val="00BB4872"/>
    <w:rsid w:val="00BB5905"/>
    <w:rsid w:val="00BB7DC6"/>
    <w:rsid w:val="00BC0D36"/>
    <w:rsid w:val="00BC1383"/>
    <w:rsid w:val="00BC3F4B"/>
    <w:rsid w:val="00BC54B0"/>
    <w:rsid w:val="00BC59C6"/>
    <w:rsid w:val="00BC5A17"/>
    <w:rsid w:val="00BC7E02"/>
    <w:rsid w:val="00BD0D13"/>
    <w:rsid w:val="00BD158D"/>
    <w:rsid w:val="00BD48C7"/>
    <w:rsid w:val="00BD6FC4"/>
    <w:rsid w:val="00BD7C1E"/>
    <w:rsid w:val="00BE4798"/>
    <w:rsid w:val="00BE49E9"/>
    <w:rsid w:val="00BE5606"/>
    <w:rsid w:val="00BE5B27"/>
    <w:rsid w:val="00BE646E"/>
    <w:rsid w:val="00BE6543"/>
    <w:rsid w:val="00BE6604"/>
    <w:rsid w:val="00BE76B6"/>
    <w:rsid w:val="00C00836"/>
    <w:rsid w:val="00C00A01"/>
    <w:rsid w:val="00C01754"/>
    <w:rsid w:val="00C04F0D"/>
    <w:rsid w:val="00C129FB"/>
    <w:rsid w:val="00C14A88"/>
    <w:rsid w:val="00C15041"/>
    <w:rsid w:val="00C15B47"/>
    <w:rsid w:val="00C16A3A"/>
    <w:rsid w:val="00C17E53"/>
    <w:rsid w:val="00C22C01"/>
    <w:rsid w:val="00C237A3"/>
    <w:rsid w:val="00C241AB"/>
    <w:rsid w:val="00C314D3"/>
    <w:rsid w:val="00C3456E"/>
    <w:rsid w:val="00C35E71"/>
    <w:rsid w:val="00C37C28"/>
    <w:rsid w:val="00C4059B"/>
    <w:rsid w:val="00C41DE7"/>
    <w:rsid w:val="00C44E15"/>
    <w:rsid w:val="00C46B97"/>
    <w:rsid w:val="00C46D35"/>
    <w:rsid w:val="00C53374"/>
    <w:rsid w:val="00C5605D"/>
    <w:rsid w:val="00C5706F"/>
    <w:rsid w:val="00C573D1"/>
    <w:rsid w:val="00C57AA9"/>
    <w:rsid w:val="00C6084C"/>
    <w:rsid w:val="00C613DC"/>
    <w:rsid w:val="00C61515"/>
    <w:rsid w:val="00C63B53"/>
    <w:rsid w:val="00C6730C"/>
    <w:rsid w:val="00C700F4"/>
    <w:rsid w:val="00C7051E"/>
    <w:rsid w:val="00C73385"/>
    <w:rsid w:val="00C75CE5"/>
    <w:rsid w:val="00C75E4F"/>
    <w:rsid w:val="00C76820"/>
    <w:rsid w:val="00C8039F"/>
    <w:rsid w:val="00C82D80"/>
    <w:rsid w:val="00C85ADD"/>
    <w:rsid w:val="00C90BFB"/>
    <w:rsid w:val="00C91985"/>
    <w:rsid w:val="00C94840"/>
    <w:rsid w:val="00C94F62"/>
    <w:rsid w:val="00C95A15"/>
    <w:rsid w:val="00C95CBB"/>
    <w:rsid w:val="00C95EB4"/>
    <w:rsid w:val="00CA088A"/>
    <w:rsid w:val="00CA1047"/>
    <w:rsid w:val="00CA2813"/>
    <w:rsid w:val="00CA6480"/>
    <w:rsid w:val="00CA6592"/>
    <w:rsid w:val="00CA6DBA"/>
    <w:rsid w:val="00CB1E10"/>
    <w:rsid w:val="00CB3EF6"/>
    <w:rsid w:val="00CB43D7"/>
    <w:rsid w:val="00CB7D6F"/>
    <w:rsid w:val="00CC0160"/>
    <w:rsid w:val="00CC773F"/>
    <w:rsid w:val="00CD4FC9"/>
    <w:rsid w:val="00CD5A3F"/>
    <w:rsid w:val="00CD6F7A"/>
    <w:rsid w:val="00CD7760"/>
    <w:rsid w:val="00CE28AA"/>
    <w:rsid w:val="00CE4D8D"/>
    <w:rsid w:val="00CE5067"/>
    <w:rsid w:val="00CE7C89"/>
    <w:rsid w:val="00CF03E6"/>
    <w:rsid w:val="00CF78EB"/>
    <w:rsid w:val="00D00636"/>
    <w:rsid w:val="00D02157"/>
    <w:rsid w:val="00D024B1"/>
    <w:rsid w:val="00D02679"/>
    <w:rsid w:val="00D044AC"/>
    <w:rsid w:val="00D06CFB"/>
    <w:rsid w:val="00D073D4"/>
    <w:rsid w:val="00D079AF"/>
    <w:rsid w:val="00D11B51"/>
    <w:rsid w:val="00D13597"/>
    <w:rsid w:val="00D156F9"/>
    <w:rsid w:val="00D15700"/>
    <w:rsid w:val="00D1606B"/>
    <w:rsid w:val="00D20521"/>
    <w:rsid w:val="00D24C25"/>
    <w:rsid w:val="00D25CB5"/>
    <w:rsid w:val="00D263AE"/>
    <w:rsid w:val="00D26A34"/>
    <w:rsid w:val="00D26C2F"/>
    <w:rsid w:val="00D26D56"/>
    <w:rsid w:val="00D26FAD"/>
    <w:rsid w:val="00D27882"/>
    <w:rsid w:val="00D323EE"/>
    <w:rsid w:val="00D32EFA"/>
    <w:rsid w:val="00D3621E"/>
    <w:rsid w:val="00D36841"/>
    <w:rsid w:val="00D37547"/>
    <w:rsid w:val="00D37DB3"/>
    <w:rsid w:val="00D41738"/>
    <w:rsid w:val="00D42974"/>
    <w:rsid w:val="00D43075"/>
    <w:rsid w:val="00D51D49"/>
    <w:rsid w:val="00D52D09"/>
    <w:rsid w:val="00D571A8"/>
    <w:rsid w:val="00D67C75"/>
    <w:rsid w:val="00D67FC4"/>
    <w:rsid w:val="00D71B76"/>
    <w:rsid w:val="00D7349B"/>
    <w:rsid w:val="00D73A91"/>
    <w:rsid w:val="00D771F5"/>
    <w:rsid w:val="00D81166"/>
    <w:rsid w:val="00D84CFE"/>
    <w:rsid w:val="00D85666"/>
    <w:rsid w:val="00D91756"/>
    <w:rsid w:val="00D92647"/>
    <w:rsid w:val="00D93D27"/>
    <w:rsid w:val="00D93FD2"/>
    <w:rsid w:val="00D947B8"/>
    <w:rsid w:val="00D94FAD"/>
    <w:rsid w:val="00D95133"/>
    <w:rsid w:val="00D976B8"/>
    <w:rsid w:val="00D97BDE"/>
    <w:rsid w:val="00DA0651"/>
    <w:rsid w:val="00DA1606"/>
    <w:rsid w:val="00DA34C0"/>
    <w:rsid w:val="00DA3B5E"/>
    <w:rsid w:val="00DA3EF8"/>
    <w:rsid w:val="00DB0D37"/>
    <w:rsid w:val="00DB1B47"/>
    <w:rsid w:val="00DB26B0"/>
    <w:rsid w:val="00DB3DE4"/>
    <w:rsid w:val="00DB4001"/>
    <w:rsid w:val="00DB744E"/>
    <w:rsid w:val="00DB7F5A"/>
    <w:rsid w:val="00DC0AF4"/>
    <w:rsid w:val="00DC0EA7"/>
    <w:rsid w:val="00DC25F5"/>
    <w:rsid w:val="00DC3CBF"/>
    <w:rsid w:val="00DC57D8"/>
    <w:rsid w:val="00DD0CBA"/>
    <w:rsid w:val="00DD28B5"/>
    <w:rsid w:val="00DD2E7A"/>
    <w:rsid w:val="00DD5491"/>
    <w:rsid w:val="00DD5610"/>
    <w:rsid w:val="00DD7ED5"/>
    <w:rsid w:val="00DE04EB"/>
    <w:rsid w:val="00DE318F"/>
    <w:rsid w:val="00DE6BA0"/>
    <w:rsid w:val="00DE7A80"/>
    <w:rsid w:val="00DF0DC2"/>
    <w:rsid w:val="00DF0FD3"/>
    <w:rsid w:val="00DF60EC"/>
    <w:rsid w:val="00DF740F"/>
    <w:rsid w:val="00E01274"/>
    <w:rsid w:val="00E03A70"/>
    <w:rsid w:val="00E03ABC"/>
    <w:rsid w:val="00E056E7"/>
    <w:rsid w:val="00E10514"/>
    <w:rsid w:val="00E116C9"/>
    <w:rsid w:val="00E11E5A"/>
    <w:rsid w:val="00E1370F"/>
    <w:rsid w:val="00E15B3B"/>
    <w:rsid w:val="00E16237"/>
    <w:rsid w:val="00E16CA3"/>
    <w:rsid w:val="00E2040C"/>
    <w:rsid w:val="00E26BBA"/>
    <w:rsid w:val="00E27023"/>
    <w:rsid w:val="00E3116B"/>
    <w:rsid w:val="00E34CBB"/>
    <w:rsid w:val="00E40F33"/>
    <w:rsid w:val="00E41498"/>
    <w:rsid w:val="00E4296D"/>
    <w:rsid w:val="00E43B97"/>
    <w:rsid w:val="00E44F77"/>
    <w:rsid w:val="00E50884"/>
    <w:rsid w:val="00E514AC"/>
    <w:rsid w:val="00E51B5E"/>
    <w:rsid w:val="00E52C18"/>
    <w:rsid w:val="00E56642"/>
    <w:rsid w:val="00E56F7F"/>
    <w:rsid w:val="00E57469"/>
    <w:rsid w:val="00E5768B"/>
    <w:rsid w:val="00E57D99"/>
    <w:rsid w:val="00E621FC"/>
    <w:rsid w:val="00E6420E"/>
    <w:rsid w:val="00E72C5D"/>
    <w:rsid w:val="00E75A08"/>
    <w:rsid w:val="00E8033F"/>
    <w:rsid w:val="00E805DD"/>
    <w:rsid w:val="00E80E5F"/>
    <w:rsid w:val="00E83068"/>
    <w:rsid w:val="00E84673"/>
    <w:rsid w:val="00E86916"/>
    <w:rsid w:val="00E87C7E"/>
    <w:rsid w:val="00E90649"/>
    <w:rsid w:val="00E90E72"/>
    <w:rsid w:val="00E92FAB"/>
    <w:rsid w:val="00E94790"/>
    <w:rsid w:val="00E95F9A"/>
    <w:rsid w:val="00EA2A8E"/>
    <w:rsid w:val="00EB2247"/>
    <w:rsid w:val="00EC100D"/>
    <w:rsid w:val="00EC1121"/>
    <w:rsid w:val="00EC35A3"/>
    <w:rsid w:val="00EC433A"/>
    <w:rsid w:val="00ED1DCF"/>
    <w:rsid w:val="00EE0302"/>
    <w:rsid w:val="00EE264F"/>
    <w:rsid w:val="00EE3C4E"/>
    <w:rsid w:val="00EE4E6E"/>
    <w:rsid w:val="00EE66AA"/>
    <w:rsid w:val="00EF6430"/>
    <w:rsid w:val="00EF7FD8"/>
    <w:rsid w:val="00F01B7B"/>
    <w:rsid w:val="00F04646"/>
    <w:rsid w:val="00F05992"/>
    <w:rsid w:val="00F14777"/>
    <w:rsid w:val="00F15F78"/>
    <w:rsid w:val="00F16544"/>
    <w:rsid w:val="00F20987"/>
    <w:rsid w:val="00F22619"/>
    <w:rsid w:val="00F23B65"/>
    <w:rsid w:val="00F2411D"/>
    <w:rsid w:val="00F24221"/>
    <w:rsid w:val="00F258E8"/>
    <w:rsid w:val="00F25DBC"/>
    <w:rsid w:val="00F31AA6"/>
    <w:rsid w:val="00F33834"/>
    <w:rsid w:val="00F33C0A"/>
    <w:rsid w:val="00F34359"/>
    <w:rsid w:val="00F35A48"/>
    <w:rsid w:val="00F3692E"/>
    <w:rsid w:val="00F378E0"/>
    <w:rsid w:val="00F42971"/>
    <w:rsid w:val="00F44247"/>
    <w:rsid w:val="00F45357"/>
    <w:rsid w:val="00F50D36"/>
    <w:rsid w:val="00F532EE"/>
    <w:rsid w:val="00F569F2"/>
    <w:rsid w:val="00F56AE9"/>
    <w:rsid w:val="00F56FAB"/>
    <w:rsid w:val="00F571CA"/>
    <w:rsid w:val="00F61BA2"/>
    <w:rsid w:val="00F6353E"/>
    <w:rsid w:val="00F635F9"/>
    <w:rsid w:val="00F6374B"/>
    <w:rsid w:val="00F63DF1"/>
    <w:rsid w:val="00F64810"/>
    <w:rsid w:val="00F651C3"/>
    <w:rsid w:val="00F65C91"/>
    <w:rsid w:val="00F70BD4"/>
    <w:rsid w:val="00F71A8B"/>
    <w:rsid w:val="00F733FA"/>
    <w:rsid w:val="00F74791"/>
    <w:rsid w:val="00F75CB2"/>
    <w:rsid w:val="00F76857"/>
    <w:rsid w:val="00F77C02"/>
    <w:rsid w:val="00F81350"/>
    <w:rsid w:val="00F8475A"/>
    <w:rsid w:val="00F84BB8"/>
    <w:rsid w:val="00F85469"/>
    <w:rsid w:val="00F87DD4"/>
    <w:rsid w:val="00F94018"/>
    <w:rsid w:val="00F9483E"/>
    <w:rsid w:val="00F94B53"/>
    <w:rsid w:val="00F95854"/>
    <w:rsid w:val="00F972C8"/>
    <w:rsid w:val="00FA0658"/>
    <w:rsid w:val="00FA177E"/>
    <w:rsid w:val="00FA1DF7"/>
    <w:rsid w:val="00FA3117"/>
    <w:rsid w:val="00FA469C"/>
    <w:rsid w:val="00FA5B5A"/>
    <w:rsid w:val="00FA7B11"/>
    <w:rsid w:val="00FC04E8"/>
    <w:rsid w:val="00FC3940"/>
    <w:rsid w:val="00FC4BC2"/>
    <w:rsid w:val="00FC506A"/>
    <w:rsid w:val="00FC7124"/>
    <w:rsid w:val="00FD2B1F"/>
    <w:rsid w:val="00FD436A"/>
    <w:rsid w:val="00FD45AA"/>
    <w:rsid w:val="00FD4EDF"/>
    <w:rsid w:val="00FD7862"/>
    <w:rsid w:val="00FF130E"/>
    <w:rsid w:val="00FF2B57"/>
    <w:rsid w:val="00FF5692"/>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34F3"/>
  <w15:chartTrackingRefBased/>
  <w15:docId w15:val="{B15643CE-14A7-48F7-925C-5AA00D03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uiPriority w:val="9"/>
    <w:qFormat/>
    <w:rsid w:val="0015097A"/>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44E15"/>
    <w:pPr>
      <w:keepNext/>
      <w:keepLines/>
      <w:spacing w:before="40" w:line="240" w:lineRule="auto"/>
      <w:jc w:val="both"/>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7A"/>
    <w:rPr>
      <w:rFonts w:eastAsiaTheme="majorEastAsia" w:cstheme="majorBidi"/>
      <w:b/>
      <w:szCs w:val="32"/>
    </w:rPr>
  </w:style>
  <w:style w:type="paragraph" w:styleId="TOCHeading">
    <w:name w:val="TOC Heading"/>
    <w:basedOn w:val="Heading1"/>
    <w:next w:val="Normal"/>
    <w:uiPriority w:val="39"/>
    <w:unhideWhenUsed/>
    <w:qFormat/>
    <w:rsid w:val="0015097A"/>
    <w:pPr>
      <w:outlineLvl w:val="9"/>
    </w:pPr>
  </w:style>
  <w:style w:type="paragraph" w:styleId="TOC1">
    <w:name w:val="toc 1"/>
    <w:basedOn w:val="Normal"/>
    <w:next w:val="Normal"/>
    <w:autoRedefine/>
    <w:uiPriority w:val="39"/>
    <w:unhideWhenUsed/>
    <w:rsid w:val="00C44E15"/>
    <w:pPr>
      <w:spacing w:after="100"/>
    </w:pPr>
  </w:style>
  <w:style w:type="paragraph" w:styleId="NoSpacing">
    <w:name w:val="No Spacing"/>
    <w:uiPriority w:val="1"/>
    <w:qFormat/>
    <w:rsid w:val="0015097A"/>
    <w:pPr>
      <w:spacing w:line="240" w:lineRule="auto"/>
    </w:pPr>
  </w:style>
  <w:style w:type="character" w:styleId="Hyperlink">
    <w:name w:val="Hyperlink"/>
    <w:basedOn w:val="DefaultParagraphFont"/>
    <w:uiPriority w:val="99"/>
    <w:unhideWhenUsed/>
    <w:rsid w:val="00C44E15"/>
    <w:rPr>
      <w:color w:val="0563C1" w:themeColor="hyperlink"/>
      <w:u w:val="single"/>
    </w:rPr>
  </w:style>
  <w:style w:type="character" w:customStyle="1" w:styleId="Heading2Char">
    <w:name w:val="Heading 2 Char"/>
    <w:basedOn w:val="DefaultParagraphFont"/>
    <w:link w:val="Heading2"/>
    <w:uiPriority w:val="9"/>
    <w:rsid w:val="00C44E15"/>
    <w:rPr>
      <w:rFonts w:eastAsiaTheme="majorEastAsia" w:cstheme="majorBidi"/>
      <w:b/>
      <w:szCs w:val="26"/>
    </w:rPr>
  </w:style>
  <w:style w:type="paragraph" w:styleId="TOC2">
    <w:name w:val="toc 2"/>
    <w:basedOn w:val="Normal"/>
    <w:next w:val="Normal"/>
    <w:autoRedefine/>
    <w:uiPriority w:val="39"/>
    <w:unhideWhenUsed/>
    <w:rsid w:val="00C44E15"/>
    <w:pPr>
      <w:spacing w:after="100"/>
      <w:ind w:left="240"/>
    </w:pPr>
  </w:style>
  <w:style w:type="character" w:styleId="CommentReference">
    <w:name w:val="annotation reference"/>
    <w:basedOn w:val="DefaultParagraphFont"/>
    <w:uiPriority w:val="99"/>
    <w:semiHidden/>
    <w:unhideWhenUsed/>
    <w:rsid w:val="00D20521"/>
    <w:rPr>
      <w:sz w:val="16"/>
      <w:szCs w:val="16"/>
    </w:rPr>
  </w:style>
  <w:style w:type="paragraph" w:styleId="CommentText">
    <w:name w:val="annotation text"/>
    <w:basedOn w:val="Normal"/>
    <w:link w:val="CommentTextChar"/>
    <w:uiPriority w:val="99"/>
    <w:semiHidden/>
    <w:unhideWhenUsed/>
    <w:rsid w:val="00D20521"/>
    <w:pPr>
      <w:spacing w:line="240" w:lineRule="auto"/>
    </w:pPr>
    <w:rPr>
      <w:sz w:val="20"/>
      <w:szCs w:val="20"/>
    </w:rPr>
  </w:style>
  <w:style w:type="character" w:customStyle="1" w:styleId="CommentTextChar">
    <w:name w:val="Comment Text Char"/>
    <w:basedOn w:val="DefaultParagraphFont"/>
    <w:link w:val="CommentText"/>
    <w:uiPriority w:val="99"/>
    <w:semiHidden/>
    <w:rsid w:val="00D20521"/>
    <w:rPr>
      <w:sz w:val="20"/>
      <w:szCs w:val="20"/>
    </w:rPr>
  </w:style>
  <w:style w:type="paragraph" w:styleId="CommentSubject">
    <w:name w:val="annotation subject"/>
    <w:basedOn w:val="CommentText"/>
    <w:next w:val="CommentText"/>
    <w:link w:val="CommentSubjectChar"/>
    <w:uiPriority w:val="99"/>
    <w:semiHidden/>
    <w:unhideWhenUsed/>
    <w:rsid w:val="00D20521"/>
    <w:rPr>
      <w:b/>
      <w:bCs/>
    </w:rPr>
  </w:style>
  <w:style w:type="character" w:customStyle="1" w:styleId="CommentSubjectChar">
    <w:name w:val="Comment Subject Char"/>
    <w:basedOn w:val="CommentTextChar"/>
    <w:link w:val="CommentSubject"/>
    <w:uiPriority w:val="99"/>
    <w:semiHidden/>
    <w:rsid w:val="00D20521"/>
    <w:rPr>
      <w:b/>
      <w:bCs/>
      <w:sz w:val="20"/>
      <w:szCs w:val="20"/>
    </w:rPr>
  </w:style>
  <w:style w:type="paragraph" w:styleId="BalloonText">
    <w:name w:val="Balloon Text"/>
    <w:basedOn w:val="Normal"/>
    <w:link w:val="BalloonTextChar"/>
    <w:uiPriority w:val="99"/>
    <w:semiHidden/>
    <w:unhideWhenUsed/>
    <w:rsid w:val="00D205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21"/>
    <w:rPr>
      <w:rFonts w:ascii="Segoe UI" w:hAnsi="Segoe UI" w:cs="Segoe UI"/>
      <w:sz w:val="18"/>
      <w:szCs w:val="18"/>
    </w:rPr>
  </w:style>
  <w:style w:type="paragraph" w:styleId="Header">
    <w:name w:val="header"/>
    <w:basedOn w:val="Normal"/>
    <w:link w:val="HeaderChar"/>
    <w:uiPriority w:val="99"/>
    <w:unhideWhenUsed/>
    <w:rsid w:val="00F8475A"/>
    <w:pPr>
      <w:tabs>
        <w:tab w:val="center" w:pos="4680"/>
        <w:tab w:val="right" w:pos="9360"/>
      </w:tabs>
      <w:spacing w:line="240" w:lineRule="auto"/>
    </w:pPr>
  </w:style>
  <w:style w:type="character" w:customStyle="1" w:styleId="HeaderChar">
    <w:name w:val="Header Char"/>
    <w:basedOn w:val="DefaultParagraphFont"/>
    <w:link w:val="Header"/>
    <w:uiPriority w:val="99"/>
    <w:rsid w:val="00F8475A"/>
  </w:style>
  <w:style w:type="paragraph" w:styleId="Footer">
    <w:name w:val="footer"/>
    <w:basedOn w:val="Normal"/>
    <w:link w:val="FooterChar"/>
    <w:uiPriority w:val="99"/>
    <w:unhideWhenUsed/>
    <w:rsid w:val="00F8475A"/>
    <w:pPr>
      <w:tabs>
        <w:tab w:val="center" w:pos="4680"/>
        <w:tab w:val="right" w:pos="9360"/>
      </w:tabs>
      <w:spacing w:line="240" w:lineRule="auto"/>
    </w:pPr>
  </w:style>
  <w:style w:type="character" w:customStyle="1" w:styleId="FooterChar">
    <w:name w:val="Footer Char"/>
    <w:basedOn w:val="DefaultParagraphFont"/>
    <w:link w:val="Footer"/>
    <w:uiPriority w:val="99"/>
    <w:rsid w:val="00F8475A"/>
  </w:style>
  <w:style w:type="paragraph" w:customStyle="1" w:styleId="xmsonormal">
    <w:name w:val="x_msonormal"/>
    <w:basedOn w:val="Normal"/>
    <w:rsid w:val="00B8759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14069">
      <w:bodyDiv w:val="1"/>
      <w:marLeft w:val="0"/>
      <w:marRight w:val="0"/>
      <w:marTop w:val="0"/>
      <w:marBottom w:val="0"/>
      <w:divBdr>
        <w:top w:val="none" w:sz="0" w:space="0" w:color="auto"/>
        <w:left w:val="none" w:sz="0" w:space="0" w:color="auto"/>
        <w:bottom w:val="none" w:sz="0" w:space="0" w:color="auto"/>
        <w:right w:val="none" w:sz="0" w:space="0" w:color="auto"/>
      </w:divBdr>
      <w:divsChild>
        <w:div w:id="782579122">
          <w:marLeft w:val="0"/>
          <w:marRight w:val="0"/>
          <w:marTop w:val="120"/>
          <w:marBottom w:val="120"/>
          <w:divBdr>
            <w:top w:val="none" w:sz="0" w:space="0" w:color="auto"/>
            <w:left w:val="none" w:sz="0" w:space="0" w:color="auto"/>
            <w:bottom w:val="none" w:sz="0" w:space="0" w:color="auto"/>
            <w:right w:val="none" w:sz="0" w:space="0" w:color="auto"/>
          </w:divBdr>
          <w:divsChild>
            <w:div w:id="1069351957">
              <w:marLeft w:val="0"/>
              <w:marRight w:val="0"/>
              <w:marTop w:val="0"/>
              <w:marBottom w:val="0"/>
              <w:divBdr>
                <w:top w:val="none" w:sz="0" w:space="0" w:color="auto"/>
                <w:left w:val="none" w:sz="0" w:space="0" w:color="auto"/>
                <w:bottom w:val="none" w:sz="0" w:space="0" w:color="auto"/>
                <w:right w:val="none" w:sz="0" w:space="0" w:color="auto"/>
              </w:divBdr>
              <w:divsChild>
                <w:div w:id="2078430022">
                  <w:marLeft w:val="0"/>
                  <w:marRight w:val="0"/>
                  <w:marTop w:val="0"/>
                  <w:marBottom w:val="0"/>
                  <w:divBdr>
                    <w:top w:val="none" w:sz="0" w:space="0" w:color="auto"/>
                    <w:left w:val="none" w:sz="0" w:space="0" w:color="auto"/>
                    <w:bottom w:val="none" w:sz="0" w:space="0" w:color="auto"/>
                    <w:right w:val="none" w:sz="0" w:space="0" w:color="auto"/>
                  </w:divBdr>
                </w:div>
              </w:divsChild>
            </w:div>
            <w:div w:id="1306815570">
              <w:marLeft w:val="0"/>
              <w:marRight w:val="0"/>
              <w:marTop w:val="0"/>
              <w:marBottom w:val="0"/>
              <w:divBdr>
                <w:top w:val="none" w:sz="0" w:space="0" w:color="auto"/>
                <w:left w:val="none" w:sz="0" w:space="0" w:color="auto"/>
                <w:bottom w:val="none" w:sz="0" w:space="0" w:color="auto"/>
                <w:right w:val="none" w:sz="0" w:space="0" w:color="auto"/>
              </w:divBdr>
              <w:divsChild>
                <w:div w:id="810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0">
          <w:marLeft w:val="0"/>
          <w:marRight w:val="0"/>
          <w:marTop w:val="0"/>
          <w:marBottom w:val="0"/>
          <w:divBdr>
            <w:top w:val="none" w:sz="0" w:space="0" w:color="auto"/>
            <w:left w:val="none" w:sz="0" w:space="0" w:color="auto"/>
            <w:bottom w:val="none" w:sz="0" w:space="0" w:color="auto"/>
            <w:right w:val="none" w:sz="0" w:space="0" w:color="auto"/>
          </w:divBdr>
        </w:div>
      </w:divsChild>
    </w:div>
    <w:div w:id="966853263">
      <w:bodyDiv w:val="1"/>
      <w:marLeft w:val="0"/>
      <w:marRight w:val="0"/>
      <w:marTop w:val="0"/>
      <w:marBottom w:val="0"/>
      <w:divBdr>
        <w:top w:val="none" w:sz="0" w:space="0" w:color="auto"/>
        <w:left w:val="none" w:sz="0" w:space="0" w:color="auto"/>
        <w:bottom w:val="none" w:sz="0" w:space="0" w:color="auto"/>
        <w:right w:val="none" w:sz="0" w:space="0" w:color="auto"/>
      </w:divBdr>
    </w:div>
    <w:div w:id="1178733803">
      <w:bodyDiv w:val="1"/>
      <w:marLeft w:val="0"/>
      <w:marRight w:val="0"/>
      <w:marTop w:val="0"/>
      <w:marBottom w:val="0"/>
      <w:divBdr>
        <w:top w:val="none" w:sz="0" w:space="0" w:color="auto"/>
        <w:left w:val="none" w:sz="0" w:space="0" w:color="auto"/>
        <w:bottom w:val="none" w:sz="0" w:space="0" w:color="auto"/>
        <w:right w:val="none" w:sz="0" w:space="0" w:color="auto"/>
      </w:divBdr>
      <w:divsChild>
        <w:div w:id="456948388">
          <w:marLeft w:val="0"/>
          <w:marRight w:val="0"/>
          <w:marTop w:val="0"/>
          <w:marBottom w:val="0"/>
          <w:divBdr>
            <w:top w:val="none" w:sz="0" w:space="0" w:color="auto"/>
            <w:left w:val="none" w:sz="0" w:space="0" w:color="auto"/>
            <w:bottom w:val="none" w:sz="0" w:space="0" w:color="auto"/>
            <w:right w:val="none" w:sz="0" w:space="0" w:color="auto"/>
          </w:divBdr>
          <w:divsChild>
            <w:div w:id="2118140980">
              <w:marLeft w:val="0"/>
              <w:marRight w:val="0"/>
              <w:marTop w:val="0"/>
              <w:marBottom w:val="0"/>
              <w:divBdr>
                <w:top w:val="none" w:sz="0" w:space="0" w:color="auto"/>
                <w:left w:val="none" w:sz="0" w:space="0" w:color="auto"/>
                <w:bottom w:val="none" w:sz="0" w:space="0" w:color="auto"/>
                <w:right w:val="none" w:sz="0" w:space="0" w:color="auto"/>
              </w:divBdr>
              <w:divsChild>
                <w:div w:id="2120562952">
                  <w:marLeft w:val="0"/>
                  <w:marRight w:val="0"/>
                  <w:marTop w:val="120"/>
                  <w:marBottom w:val="120"/>
                  <w:divBdr>
                    <w:top w:val="none" w:sz="0" w:space="0" w:color="auto"/>
                    <w:left w:val="none" w:sz="0" w:space="0" w:color="auto"/>
                    <w:bottom w:val="none" w:sz="0" w:space="0" w:color="auto"/>
                    <w:right w:val="none" w:sz="0" w:space="0" w:color="auto"/>
                  </w:divBdr>
                  <w:divsChild>
                    <w:div w:id="1046758326">
                      <w:marLeft w:val="0"/>
                      <w:marRight w:val="0"/>
                      <w:marTop w:val="0"/>
                      <w:marBottom w:val="0"/>
                      <w:divBdr>
                        <w:top w:val="none" w:sz="0" w:space="0" w:color="auto"/>
                        <w:left w:val="none" w:sz="0" w:space="0" w:color="auto"/>
                        <w:bottom w:val="none" w:sz="0" w:space="0" w:color="auto"/>
                        <w:right w:val="none" w:sz="0" w:space="0" w:color="auto"/>
                      </w:divBdr>
                      <w:divsChild>
                        <w:div w:id="2109425871">
                          <w:marLeft w:val="0"/>
                          <w:marRight w:val="0"/>
                          <w:marTop w:val="0"/>
                          <w:marBottom w:val="0"/>
                          <w:divBdr>
                            <w:top w:val="none" w:sz="0" w:space="0" w:color="auto"/>
                            <w:left w:val="none" w:sz="0" w:space="0" w:color="auto"/>
                            <w:bottom w:val="none" w:sz="0" w:space="0" w:color="auto"/>
                            <w:right w:val="none" w:sz="0" w:space="0" w:color="auto"/>
                          </w:divBdr>
                        </w:div>
                      </w:divsChild>
                    </w:div>
                    <w:div w:id="1110978930">
                      <w:marLeft w:val="0"/>
                      <w:marRight w:val="0"/>
                      <w:marTop w:val="0"/>
                      <w:marBottom w:val="0"/>
                      <w:divBdr>
                        <w:top w:val="none" w:sz="0" w:space="0" w:color="auto"/>
                        <w:left w:val="none" w:sz="0" w:space="0" w:color="auto"/>
                        <w:bottom w:val="none" w:sz="0" w:space="0" w:color="auto"/>
                        <w:right w:val="none" w:sz="0" w:space="0" w:color="auto"/>
                      </w:divBdr>
                      <w:divsChild>
                        <w:div w:id="11356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319">
                  <w:marLeft w:val="0"/>
                  <w:marRight w:val="0"/>
                  <w:marTop w:val="0"/>
                  <w:marBottom w:val="0"/>
                  <w:divBdr>
                    <w:top w:val="none" w:sz="0" w:space="0" w:color="auto"/>
                    <w:left w:val="none" w:sz="0" w:space="0" w:color="auto"/>
                    <w:bottom w:val="none" w:sz="0" w:space="0" w:color="auto"/>
                    <w:right w:val="none" w:sz="0" w:space="0" w:color="auto"/>
                  </w:divBdr>
                  <w:divsChild>
                    <w:div w:id="199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346">
          <w:marLeft w:val="0"/>
          <w:marRight w:val="0"/>
          <w:marTop w:val="0"/>
          <w:marBottom w:val="0"/>
          <w:divBdr>
            <w:top w:val="none" w:sz="0" w:space="0" w:color="auto"/>
            <w:left w:val="none" w:sz="0" w:space="0" w:color="auto"/>
            <w:bottom w:val="none" w:sz="0" w:space="0" w:color="auto"/>
            <w:right w:val="none" w:sz="0" w:space="0" w:color="auto"/>
          </w:divBdr>
          <w:divsChild>
            <w:div w:id="4601459">
              <w:marLeft w:val="0"/>
              <w:marRight w:val="0"/>
              <w:marTop w:val="0"/>
              <w:marBottom w:val="0"/>
              <w:divBdr>
                <w:top w:val="none" w:sz="0" w:space="0" w:color="auto"/>
                <w:left w:val="none" w:sz="0" w:space="0" w:color="auto"/>
                <w:bottom w:val="none" w:sz="0" w:space="0" w:color="auto"/>
                <w:right w:val="none" w:sz="0" w:space="0" w:color="auto"/>
              </w:divBdr>
              <w:divsChild>
                <w:div w:id="304773411">
                  <w:marLeft w:val="0"/>
                  <w:marRight w:val="0"/>
                  <w:marTop w:val="120"/>
                  <w:marBottom w:val="120"/>
                  <w:divBdr>
                    <w:top w:val="none" w:sz="0" w:space="0" w:color="auto"/>
                    <w:left w:val="none" w:sz="0" w:space="0" w:color="auto"/>
                    <w:bottom w:val="none" w:sz="0" w:space="0" w:color="auto"/>
                    <w:right w:val="none" w:sz="0" w:space="0" w:color="auto"/>
                  </w:divBdr>
                  <w:divsChild>
                    <w:div w:id="1633095746">
                      <w:marLeft w:val="0"/>
                      <w:marRight w:val="0"/>
                      <w:marTop w:val="0"/>
                      <w:marBottom w:val="0"/>
                      <w:divBdr>
                        <w:top w:val="none" w:sz="0" w:space="0" w:color="auto"/>
                        <w:left w:val="none" w:sz="0" w:space="0" w:color="auto"/>
                        <w:bottom w:val="none" w:sz="0" w:space="0" w:color="auto"/>
                        <w:right w:val="none" w:sz="0" w:space="0" w:color="auto"/>
                      </w:divBdr>
                      <w:divsChild>
                        <w:div w:id="469323127">
                          <w:marLeft w:val="0"/>
                          <w:marRight w:val="0"/>
                          <w:marTop w:val="0"/>
                          <w:marBottom w:val="0"/>
                          <w:divBdr>
                            <w:top w:val="none" w:sz="0" w:space="0" w:color="auto"/>
                            <w:left w:val="none" w:sz="0" w:space="0" w:color="auto"/>
                            <w:bottom w:val="none" w:sz="0" w:space="0" w:color="auto"/>
                            <w:right w:val="none" w:sz="0" w:space="0" w:color="auto"/>
                          </w:divBdr>
                        </w:div>
                      </w:divsChild>
                    </w:div>
                    <w:div w:id="946742198">
                      <w:marLeft w:val="0"/>
                      <w:marRight w:val="0"/>
                      <w:marTop w:val="0"/>
                      <w:marBottom w:val="0"/>
                      <w:divBdr>
                        <w:top w:val="none" w:sz="0" w:space="0" w:color="auto"/>
                        <w:left w:val="none" w:sz="0" w:space="0" w:color="auto"/>
                        <w:bottom w:val="none" w:sz="0" w:space="0" w:color="auto"/>
                        <w:right w:val="none" w:sz="0" w:space="0" w:color="auto"/>
                      </w:divBdr>
                      <w:divsChild>
                        <w:div w:id="10617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944">
                  <w:marLeft w:val="0"/>
                  <w:marRight w:val="0"/>
                  <w:marTop w:val="0"/>
                  <w:marBottom w:val="0"/>
                  <w:divBdr>
                    <w:top w:val="none" w:sz="0" w:space="0" w:color="auto"/>
                    <w:left w:val="none" w:sz="0" w:space="0" w:color="auto"/>
                    <w:bottom w:val="none" w:sz="0" w:space="0" w:color="auto"/>
                    <w:right w:val="none" w:sz="0" w:space="0" w:color="auto"/>
                  </w:divBdr>
                  <w:divsChild>
                    <w:div w:id="16080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6934">
          <w:marLeft w:val="0"/>
          <w:marRight w:val="0"/>
          <w:marTop w:val="0"/>
          <w:marBottom w:val="0"/>
          <w:divBdr>
            <w:top w:val="none" w:sz="0" w:space="0" w:color="auto"/>
            <w:left w:val="none" w:sz="0" w:space="0" w:color="auto"/>
            <w:bottom w:val="none" w:sz="0" w:space="0" w:color="auto"/>
            <w:right w:val="none" w:sz="0" w:space="0" w:color="auto"/>
          </w:divBdr>
          <w:divsChild>
            <w:div w:id="1405371098">
              <w:marLeft w:val="0"/>
              <w:marRight w:val="0"/>
              <w:marTop w:val="0"/>
              <w:marBottom w:val="0"/>
              <w:divBdr>
                <w:top w:val="none" w:sz="0" w:space="0" w:color="auto"/>
                <w:left w:val="none" w:sz="0" w:space="0" w:color="auto"/>
                <w:bottom w:val="none" w:sz="0" w:space="0" w:color="auto"/>
                <w:right w:val="none" w:sz="0" w:space="0" w:color="auto"/>
              </w:divBdr>
              <w:divsChild>
                <w:div w:id="348331813">
                  <w:marLeft w:val="0"/>
                  <w:marRight w:val="0"/>
                  <w:marTop w:val="120"/>
                  <w:marBottom w:val="120"/>
                  <w:divBdr>
                    <w:top w:val="none" w:sz="0" w:space="0" w:color="auto"/>
                    <w:left w:val="none" w:sz="0" w:space="0" w:color="auto"/>
                    <w:bottom w:val="none" w:sz="0" w:space="0" w:color="auto"/>
                    <w:right w:val="none" w:sz="0" w:space="0" w:color="auto"/>
                  </w:divBdr>
                  <w:divsChild>
                    <w:div w:id="1240990250">
                      <w:marLeft w:val="0"/>
                      <w:marRight w:val="0"/>
                      <w:marTop w:val="0"/>
                      <w:marBottom w:val="0"/>
                      <w:divBdr>
                        <w:top w:val="none" w:sz="0" w:space="0" w:color="auto"/>
                        <w:left w:val="none" w:sz="0" w:space="0" w:color="auto"/>
                        <w:bottom w:val="none" w:sz="0" w:space="0" w:color="auto"/>
                        <w:right w:val="none" w:sz="0" w:space="0" w:color="auto"/>
                      </w:divBdr>
                      <w:divsChild>
                        <w:div w:id="377709844">
                          <w:marLeft w:val="0"/>
                          <w:marRight w:val="0"/>
                          <w:marTop w:val="0"/>
                          <w:marBottom w:val="0"/>
                          <w:divBdr>
                            <w:top w:val="none" w:sz="0" w:space="0" w:color="auto"/>
                            <w:left w:val="none" w:sz="0" w:space="0" w:color="auto"/>
                            <w:bottom w:val="none" w:sz="0" w:space="0" w:color="auto"/>
                            <w:right w:val="none" w:sz="0" w:space="0" w:color="auto"/>
                          </w:divBdr>
                        </w:div>
                      </w:divsChild>
                    </w:div>
                    <w:div w:id="28264850">
                      <w:marLeft w:val="0"/>
                      <w:marRight w:val="0"/>
                      <w:marTop w:val="0"/>
                      <w:marBottom w:val="0"/>
                      <w:divBdr>
                        <w:top w:val="none" w:sz="0" w:space="0" w:color="auto"/>
                        <w:left w:val="none" w:sz="0" w:space="0" w:color="auto"/>
                        <w:bottom w:val="none" w:sz="0" w:space="0" w:color="auto"/>
                        <w:right w:val="none" w:sz="0" w:space="0" w:color="auto"/>
                      </w:divBdr>
                      <w:divsChild>
                        <w:div w:id="181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1003">
                  <w:marLeft w:val="0"/>
                  <w:marRight w:val="0"/>
                  <w:marTop w:val="0"/>
                  <w:marBottom w:val="0"/>
                  <w:divBdr>
                    <w:top w:val="none" w:sz="0" w:space="0" w:color="auto"/>
                    <w:left w:val="none" w:sz="0" w:space="0" w:color="auto"/>
                    <w:bottom w:val="none" w:sz="0" w:space="0" w:color="auto"/>
                    <w:right w:val="none" w:sz="0" w:space="0" w:color="auto"/>
                  </w:divBdr>
                  <w:divsChild>
                    <w:div w:id="14167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8206">
          <w:marLeft w:val="0"/>
          <w:marRight w:val="0"/>
          <w:marTop w:val="0"/>
          <w:marBottom w:val="0"/>
          <w:divBdr>
            <w:top w:val="none" w:sz="0" w:space="0" w:color="auto"/>
            <w:left w:val="none" w:sz="0" w:space="0" w:color="auto"/>
            <w:bottom w:val="none" w:sz="0" w:space="0" w:color="auto"/>
            <w:right w:val="none" w:sz="0" w:space="0" w:color="auto"/>
          </w:divBdr>
          <w:divsChild>
            <w:div w:id="1952200996">
              <w:marLeft w:val="0"/>
              <w:marRight w:val="0"/>
              <w:marTop w:val="0"/>
              <w:marBottom w:val="0"/>
              <w:divBdr>
                <w:top w:val="none" w:sz="0" w:space="0" w:color="auto"/>
                <w:left w:val="none" w:sz="0" w:space="0" w:color="auto"/>
                <w:bottom w:val="none" w:sz="0" w:space="0" w:color="auto"/>
                <w:right w:val="none" w:sz="0" w:space="0" w:color="auto"/>
              </w:divBdr>
              <w:divsChild>
                <w:div w:id="2042632346">
                  <w:marLeft w:val="0"/>
                  <w:marRight w:val="0"/>
                  <w:marTop w:val="120"/>
                  <w:marBottom w:val="120"/>
                  <w:divBdr>
                    <w:top w:val="none" w:sz="0" w:space="0" w:color="auto"/>
                    <w:left w:val="none" w:sz="0" w:space="0" w:color="auto"/>
                    <w:bottom w:val="none" w:sz="0" w:space="0" w:color="auto"/>
                    <w:right w:val="none" w:sz="0" w:space="0" w:color="auto"/>
                  </w:divBdr>
                  <w:divsChild>
                    <w:div w:id="671302846">
                      <w:marLeft w:val="0"/>
                      <w:marRight w:val="0"/>
                      <w:marTop w:val="0"/>
                      <w:marBottom w:val="0"/>
                      <w:divBdr>
                        <w:top w:val="none" w:sz="0" w:space="0" w:color="auto"/>
                        <w:left w:val="none" w:sz="0" w:space="0" w:color="auto"/>
                        <w:bottom w:val="none" w:sz="0" w:space="0" w:color="auto"/>
                        <w:right w:val="none" w:sz="0" w:space="0" w:color="auto"/>
                      </w:divBdr>
                      <w:divsChild>
                        <w:div w:id="210045850">
                          <w:marLeft w:val="0"/>
                          <w:marRight w:val="0"/>
                          <w:marTop w:val="0"/>
                          <w:marBottom w:val="0"/>
                          <w:divBdr>
                            <w:top w:val="none" w:sz="0" w:space="0" w:color="auto"/>
                            <w:left w:val="none" w:sz="0" w:space="0" w:color="auto"/>
                            <w:bottom w:val="none" w:sz="0" w:space="0" w:color="auto"/>
                            <w:right w:val="none" w:sz="0" w:space="0" w:color="auto"/>
                          </w:divBdr>
                        </w:div>
                      </w:divsChild>
                    </w:div>
                    <w:div w:id="1226800353">
                      <w:marLeft w:val="0"/>
                      <w:marRight w:val="0"/>
                      <w:marTop w:val="0"/>
                      <w:marBottom w:val="0"/>
                      <w:divBdr>
                        <w:top w:val="none" w:sz="0" w:space="0" w:color="auto"/>
                        <w:left w:val="none" w:sz="0" w:space="0" w:color="auto"/>
                        <w:bottom w:val="none" w:sz="0" w:space="0" w:color="auto"/>
                        <w:right w:val="none" w:sz="0" w:space="0" w:color="auto"/>
                      </w:divBdr>
                      <w:divsChild>
                        <w:div w:id="13642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757">
                  <w:marLeft w:val="0"/>
                  <w:marRight w:val="0"/>
                  <w:marTop w:val="0"/>
                  <w:marBottom w:val="0"/>
                  <w:divBdr>
                    <w:top w:val="none" w:sz="0" w:space="0" w:color="auto"/>
                    <w:left w:val="none" w:sz="0" w:space="0" w:color="auto"/>
                    <w:bottom w:val="none" w:sz="0" w:space="0" w:color="auto"/>
                    <w:right w:val="none" w:sz="0" w:space="0" w:color="auto"/>
                  </w:divBdr>
                  <w:divsChild>
                    <w:div w:id="1430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39">
          <w:marLeft w:val="0"/>
          <w:marRight w:val="0"/>
          <w:marTop w:val="0"/>
          <w:marBottom w:val="0"/>
          <w:divBdr>
            <w:top w:val="none" w:sz="0" w:space="0" w:color="auto"/>
            <w:left w:val="none" w:sz="0" w:space="0" w:color="auto"/>
            <w:bottom w:val="none" w:sz="0" w:space="0" w:color="auto"/>
            <w:right w:val="none" w:sz="0" w:space="0" w:color="auto"/>
          </w:divBdr>
          <w:divsChild>
            <w:div w:id="965350171">
              <w:marLeft w:val="0"/>
              <w:marRight w:val="0"/>
              <w:marTop w:val="0"/>
              <w:marBottom w:val="0"/>
              <w:divBdr>
                <w:top w:val="none" w:sz="0" w:space="0" w:color="auto"/>
                <w:left w:val="none" w:sz="0" w:space="0" w:color="auto"/>
                <w:bottom w:val="none" w:sz="0" w:space="0" w:color="auto"/>
                <w:right w:val="none" w:sz="0" w:space="0" w:color="auto"/>
              </w:divBdr>
              <w:divsChild>
                <w:div w:id="881745923">
                  <w:marLeft w:val="0"/>
                  <w:marRight w:val="0"/>
                  <w:marTop w:val="120"/>
                  <w:marBottom w:val="120"/>
                  <w:divBdr>
                    <w:top w:val="none" w:sz="0" w:space="0" w:color="auto"/>
                    <w:left w:val="none" w:sz="0" w:space="0" w:color="auto"/>
                    <w:bottom w:val="none" w:sz="0" w:space="0" w:color="auto"/>
                    <w:right w:val="none" w:sz="0" w:space="0" w:color="auto"/>
                  </w:divBdr>
                  <w:divsChild>
                    <w:div w:id="196085990">
                      <w:marLeft w:val="0"/>
                      <w:marRight w:val="0"/>
                      <w:marTop w:val="0"/>
                      <w:marBottom w:val="0"/>
                      <w:divBdr>
                        <w:top w:val="none" w:sz="0" w:space="0" w:color="auto"/>
                        <w:left w:val="none" w:sz="0" w:space="0" w:color="auto"/>
                        <w:bottom w:val="none" w:sz="0" w:space="0" w:color="auto"/>
                        <w:right w:val="none" w:sz="0" w:space="0" w:color="auto"/>
                      </w:divBdr>
                      <w:divsChild>
                        <w:div w:id="1236624475">
                          <w:marLeft w:val="0"/>
                          <w:marRight w:val="0"/>
                          <w:marTop w:val="0"/>
                          <w:marBottom w:val="0"/>
                          <w:divBdr>
                            <w:top w:val="none" w:sz="0" w:space="0" w:color="auto"/>
                            <w:left w:val="none" w:sz="0" w:space="0" w:color="auto"/>
                            <w:bottom w:val="none" w:sz="0" w:space="0" w:color="auto"/>
                            <w:right w:val="none" w:sz="0" w:space="0" w:color="auto"/>
                          </w:divBdr>
                        </w:div>
                      </w:divsChild>
                    </w:div>
                    <w:div w:id="1656760244">
                      <w:marLeft w:val="0"/>
                      <w:marRight w:val="0"/>
                      <w:marTop w:val="0"/>
                      <w:marBottom w:val="0"/>
                      <w:divBdr>
                        <w:top w:val="none" w:sz="0" w:space="0" w:color="auto"/>
                        <w:left w:val="none" w:sz="0" w:space="0" w:color="auto"/>
                        <w:bottom w:val="none" w:sz="0" w:space="0" w:color="auto"/>
                        <w:right w:val="none" w:sz="0" w:space="0" w:color="auto"/>
                      </w:divBdr>
                      <w:divsChild>
                        <w:div w:id="15603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3926">
                  <w:marLeft w:val="0"/>
                  <w:marRight w:val="0"/>
                  <w:marTop w:val="0"/>
                  <w:marBottom w:val="0"/>
                  <w:divBdr>
                    <w:top w:val="none" w:sz="0" w:space="0" w:color="auto"/>
                    <w:left w:val="none" w:sz="0" w:space="0" w:color="auto"/>
                    <w:bottom w:val="none" w:sz="0" w:space="0" w:color="auto"/>
                    <w:right w:val="none" w:sz="0" w:space="0" w:color="auto"/>
                  </w:divBdr>
                  <w:divsChild>
                    <w:div w:id="17320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489">
          <w:marLeft w:val="0"/>
          <w:marRight w:val="0"/>
          <w:marTop w:val="0"/>
          <w:marBottom w:val="0"/>
          <w:divBdr>
            <w:top w:val="none" w:sz="0" w:space="0" w:color="auto"/>
            <w:left w:val="none" w:sz="0" w:space="0" w:color="auto"/>
            <w:bottom w:val="none" w:sz="0" w:space="0" w:color="auto"/>
            <w:right w:val="none" w:sz="0" w:space="0" w:color="auto"/>
          </w:divBdr>
          <w:divsChild>
            <w:div w:id="104081809">
              <w:marLeft w:val="0"/>
              <w:marRight w:val="0"/>
              <w:marTop w:val="0"/>
              <w:marBottom w:val="0"/>
              <w:divBdr>
                <w:top w:val="none" w:sz="0" w:space="0" w:color="auto"/>
                <w:left w:val="none" w:sz="0" w:space="0" w:color="auto"/>
                <w:bottom w:val="none" w:sz="0" w:space="0" w:color="auto"/>
                <w:right w:val="none" w:sz="0" w:space="0" w:color="auto"/>
              </w:divBdr>
              <w:divsChild>
                <w:div w:id="649024470">
                  <w:marLeft w:val="0"/>
                  <w:marRight w:val="0"/>
                  <w:marTop w:val="120"/>
                  <w:marBottom w:val="120"/>
                  <w:divBdr>
                    <w:top w:val="none" w:sz="0" w:space="0" w:color="auto"/>
                    <w:left w:val="none" w:sz="0" w:space="0" w:color="auto"/>
                    <w:bottom w:val="none" w:sz="0" w:space="0" w:color="auto"/>
                    <w:right w:val="none" w:sz="0" w:space="0" w:color="auto"/>
                  </w:divBdr>
                  <w:divsChild>
                    <w:div w:id="652219585">
                      <w:marLeft w:val="0"/>
                      <w:marRight w:val="0"/>
                      <w:marTop w:val="0"/>
                      <w:marBottom w:val="0"/>
                      <w:divBdr>
                        <w:top w:val="none" w:sz="0" w:space="0" w:color="auto"/>
                        <w:left w:val="none" w:sz="0" w:space="0" w:color="auto"/>
                        <w:bottom w:val="none" w:sz="0" w:space="0" w:color="auto"/>
                        <w:right w:val="none" w:sz="0" w:space="0" w:color="auto"/>
                      </w:divBdr>
                      <w:divsChild>
                        <w:div w:id="1878349344">
                          <w:marLeft w:val="0"/>
                          <w:marRight w:val="0"/>
                          <w:marTop w:val="0"/>
                          <w:marBottom w:val="0"/>
                          <w:divBdr>
                            <w:top w:val="none" w:sz="0" w:space="0" w:color="auto"/>
                            <w:left w:val="none" w:sz="0" w:space="0" w:color="auto"/>
                            <w:bottom w:val="none" w:sz="0" w:space="0" w:color="auto"/>
                            <w:right w:val="none" w:sz="0" w:space="0" w:color="auto"/>
                          </w:divBdr>
                        </w:div>
                      </w:divsChild>
                    </w:div>
                    <w:div w:id="1176655148">
                      <w:marLeft w:val="0"/>
                      <w:marRight w:val="0"/>
                      <w:marTop w:val="0"/>
                      <w:marBottom w:val="0"/>
                      <w:divBdr>
                        <w:top w:val="none" w:sz="0" w:space="0" w:color="auto"/>
                        <w:left w:val="none" w:sz="0" w:space="0" w:color="auto"/>
                        <w:bottom w:val="none" w:sz="0" w:space="0" w:color="auto"/>
                        <w:right w:val="none" w:sz="0" w:space="0" w:color="auto"/>
                      </w:divBdr>
                      <w:divsChild>
                        <w:div w:id="10634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6586">
                  <w:marLeft w:val="0"/>
                  <w:marRight w:val="0"/>
                  <w:marTop w:val="0"/>
                  <w:marBottom w:val="0"/>
                  <w:divBdr>
                    <w:top w:val="none" w:sz="0" w:space="0" w:color="auto"/>
                    <w:left w:val="none" w:sz="0" w:space="0" w:color="auto"/>
                    <w:bottom w:val="none" w:sz="0" w:space="0" w:color="auto"/>
                    <w:right w:val="none" w:sz="0" w:space="0" w:color="auto"/>
                  </w:divBdr>
                  <w:divsChild>
                    <w:div w:id="12431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9E2A-86D3-4558-A18D-6B1C8A32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11856</Words>
  <Characters>58332</Characters>
  <Application>Microsoft Office Word</Application>
  <DocSecurity>0</DocSecurity>
  <Lines>1060</Lines>
  <Paragraphs>373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Gordon</dc:creator>
  <cp:keywords/>
  <dc:description/>
  <cp:lastModifiedBy>Breanne Gordon</cp:lastModifiedBy>
  <cp:revision>2</cp:revision>
  <dcterms:created xsi:type="dcterms:W3CDTF">2021-01-11T20:18:00Z</dcterms:created>
  <dcterms:modified xsi:type="dcterms:W3CDTF">2021-01-11T20:18:00Z</dcterms:modified>
</cp:coreProperties>
</file>